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US"/>
        </w:rPr>
        <w:id w:val="204561943"/>
        <w:docPartObj>
          <w:docPartGallery w:val="Cover Pages"/>
          <w:docPartUnique/>
        </w:docPartObj>
      </w:sdtPr>
      <w:sdtEndPr>
        <w:rPr>
          <w:rFonts w:ascii="Arial" w:hAnsi="Arial" w:cs="Arial"/>
          <w:b/>
          <w:u w:val="single"/>
        </w:rPr>
      </w:sdtEndPr>
      <w:sdtContent>
        <w:p w:rsidR="00E01C17" w:rsidRPr="00E869A6" w:rsidRDefault="00E01C17">
          <w:pPr>
            <w:rPr>
              <w:lang w:val="en-US"/>
            </w:rPr>
          </w:pPr>
        </w:p>
        <w:p w:rsidR="00E01C17" w:rsidRPr="00E869A6" w:rsidRDefault="00E01C17">
          <w:pPr>
            <w:rPr>
              <w:lang w:val="en-US"/>
            </w:rPr>
          </w:pPr>
        </w:p>
        <w:tbl>
          <w:tblPr>
            <w:tblpPr w:leftFromText="187" w:rightFromText="187" w:vertAnchor="page" w:horzAnchor="page" w:tblpX="1611" w:tblpY="4288"/>
            <w:tblW w:w="3563" w:type="pct"/>
            <w:tblBorders>
              <w:insideH w:val="single" w:sz="48" w:space="0" w:color="177B57"/>
              <w:insideV w:val="single" w:sz="48" w:space="0" w:color="177B57"/>
            </w:tblBorders>
            <w:tblCellMar>
              <w:top w:w="360" w:type="dxa"/>
              <w:left w:w="115" w:type="dxa"/>
              <w:bottom w:w="360" w:type="dxa"/>
              <w:right w:w="115" w:type="dxa"/>
            </w:tblCellMar>
            <w:tblLook w:val="04A0" w:firstRow="1" w:lastRow="0" w:firstColumn="1" w:lastColumn="0" w:noHBand="0" w:noVBand="1"/>
          </w:tblPr>
          <w:tblGrid>
            <w:gridCol w:w="6911"/>
          </w:tblGrid>
          <w:tr w:rsidR="00E01C17" w:rsidRPr="00E869A6" w:rsidTr="00233D14">
            <w:sdt>
              <w:sdtPr>
                <w:rPr>
                  <w:rFonts w:ascii="Arial" w:hAnsi="Arial"/>
                  <w:b/>
                  <w:sz w:val="144"/>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E01C17" w:rsidRPr="00E869A6" w:rsidRDefault="00581DE0" w:rsidP="00233D14">
                    <w:pPr>
                      <w:pStyle w:val="Nincstrkz"/>
                      <w:rPr>
                        <w:rFonts w:asciiTheme="majorHAnsi" w:eastAsiaTheme="majorEastAsia" w:hAnsiTheme="majorHAnsi" w:cstheme="majorBidi"/>
                        <w:sz w:val="144"/>
                        <w:szCs w:val="72"/>
                      </w:rPr>
                    </w:pPr>
                    <w:r>
                      <w:rPr>
                        <w:rFonts w:ascii="Arial" w:hAnsi="Arial"/>
                        <w:b/>
                        <w:sz w:val="144"/>
                        <w:lang w:val="hu-HU"/>
                      </w:rPr>
                      <w:t>Integrom Program</w:t>
                    </w:r>
                  </w:p>
                </w:tc>
              </w:sdtContent>
            </w:sdt>
          </w:tr>
          <w:tr w:rsidR="00E01C17" w:rsidRPr="00E869A6" w:rsidTr="00233D14">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rsidR="00E01C17" w:rsidRPr="00E869A6" w:rsidRDefault="00581DE0" w:rsidP="00150BDA">
                    <w:pPr>
                      <w:pStyle w:val="Nincstrkz"/>
                      <w:rPr>
                        <w:sz w:val="40"/>
                        <w:szCs w:val="40"/>
                      </w:rPr>
                    </w:pPr>
                    <w:r>
                      <w:rPr>
                        <w:sz w:val="40"/>
                        <w:szCs w:val="40"/>
                        <w:lang w:val="hu-HU"/>
                      </w:rPr>
                      <w:t>Breaking Barriers To The Labor Market</w:t>
                    </w:r>
                  </w:p>
                </w:tc>
              </w:sdtContent>
            </w:sdt>
          </w:tr>
          <w:tr w:rsidR="00E01C17" w:rsidRPr="00E869A6" w:rsidTr="00233D14">
            <w:tc>
              <w:tcPr>
                <w:tcW w:w="5000" w:type="pct"/>
              </w:tcPr>
              <w:p w:rsidR="00E01C17" w:rsidRPr="00E869A6" w:rsidRDefault="00AC2783" w:rsidP="00233D14">
                <w:pPr>
                  <w:pStyle w:val="Nincstrkz"/>
                  <w:tabs>
                    <w:tab w:val="left" w:pos="5250"/>
                  </w:tabs>
                  <w:rPr>
                    <w:sz w:val="28"/>
                    <w:szCs w:val="28"/>
                  </w:rPr>
                </w:pPr>
                <w:sdt>
                  <w:sdtPr>
                    <w:rPr>
                      <w:sz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r w:rsidR="00581DE0">
                      <w:rPr>
                        <w:sz w:val="28"/>
                        <w:lang w:val="hu-HU"/>
                      </w:rPr>
                      <w:t>The Boston Consulting Group, Budapest</w:t>
                    </w:r>
                  </w:sdtContent>
                </w:sdt>
                <w:r w:rsidR="00E01C17" w:rsidRPr="00E869A6">
                  <w:rPr>
                    <w:sz w:val="28"/>
                    <w:szCs w:val="28"/>
                  </w:rPr>
                  <w:tab/>
                </w:r>
              </w:p>
            </w:tc>
          </w:tr>
        </w:tbl>
        <w:p w:rsidR="001E5ABA" w:rsidRPr="00E869A6" w:rsidRDefault="00E01C17">
          <w:pPr>
            <w:rPr>
              <w:rFonts w:ascii="Arial" w:hAnsi="Arial" w:cs="Arial"/>
              <w:b/>
              <w:u w:val="single"/>
              <w:lang w:val="en-US"/>
            </w:rPr>
          </w:pPr>
          <w:r w:rsidRPr="00E869A6">
            <w:rPr>
              <w:rFonts w:ascii="Arial" w:hAnsi="Arial" w:cs="Arial"/>
              <w:b/>
              <w:u w:val="single"/>
              <w:lang w:val="en-US"/>
            </w:rPr>
            <w:br w:type="page"/>
          </w:r>
        </w:p>
      </w:sdtContent>
    </w:sdt>
    <w:p w:rsidR="001E5ABA" w:rsidRPr="00E869A6" w:rsidRDefault="009A027C">
      <w:pPr>
        <w:rPr>
          <w:rFonts w:ascii="Arial" w:hAnsi="Arial" w:cs="Arial"/>
          <w:b/>
          <w:sz w:val="28"/>
          <w:szCs w:val="28"/>
          <w:lang w:val="en-US"/>
        </w:rPr>
      </w:pPr>
      <w:r w:rsidRPr="00E869A6">
        <w:rPr>
          <w:rFonts w:ascii="Arial" w:hAnsi="Arial" w:cs="Arial"/>
          <w:b/>
          <w:sz w:val="28"/>
          <w:szCs w:val="28"/>
          <w:lang w:val="en-US"/>
        </w:rPr>
        <w:lastRenderedPageBreak/>
        <w:t xml:space="preserve">EXECUTIVE SUMMARY </w:t>
      </w:r>
    </w:p>
    <w:p w:rsidR="002B336C" w:rsidRPr="00E869A6" w:rsidRDefault="002B336C">
      <w:pPr>
        <w:rPr>
          <w:rFonts w:ascii="Arial" w:hAnsi="Arial"/>
          <w:u w:val="single"/>
          <w:lang w:val="en-US"/>
        </w:rPr>
      </w:pPr>
    </w:p>
    <w:p w:rsidR="00BA0B46" w:rsidRPr="009639D2" w:rsidRDefault="00BA0B46" w:rsidP="00BA0B46">
      <w:pPr>
        <w:jc w:val="both"/>
        <w:rPr>
          <w:rFonts w:ascii="Arial" w:hAnsi="Arial" w:cs="Arial"/>
          <w:sz w:val="16"/>
          <w:szCs w:val="16"/>
          <w:lang w:val="en-US"/>
        </w:rPr>
      </w:pPr>
      <w:r w:rsidRPr="00E869A6">
        <w:rPr>
          <w:rFonts w:ascii="Arial" w:hAnsi="Arial" w:cs="Arial"/>
          <w:i/>
          <w:lang w:val="en-US"/>
        </w:rPr>
        <w:tab/>
      </w:r>
      <w:r w:rsidRPr="00E869A6">
        <w:rPr>
          <w:rFonts w:ascii="Arial" w:hAnsi="Arial" w:cs="Arial"/>
          <w:b/>
          <w:lang w:val="en-US"/>
        </w:rPr>
        <w:t xml:space="preserve">The </w:t>
      </w:r>
      <w:r w:rsidR="00C53005" w:rsidRPr="00E869A6">
        <w:rPr>
          <w:rFonts w:ascii="Arial" w:hAnsi="Arial" w:cs="Arial"/>
          <w:b/>
          <w:lang w:val="en-US"/>
        </w:rPr>
        <w:t xml:space="preserve">750.000 </w:t>
      </w:r>
      <w:r w:rsidRPr="00E869A6">
        <w:rPr>
          <w:rFonts w:ascii="Arial" w:hAnsi="Arial" w:cs="Arial"/>
          <w:b/>
          <w:lang w:val="en-US"/>
        </w:rPr>
        <w:t xml:space="preserve">Roma are the largest minority in </w:t>
      </w:r>
      <w:r w:rsidR="00C53005" w:rsidRPr="00E869A6">
        <w:rPr>
          <w:rFonts w:ascii="Arial" w:hAnsi="Arial" w:cs="Arial"/>
          <w:b/>
          <w:lang w:val="en-US"/>
        </w:rPr>
        <w:t xml:space="preserve">10 million </w:t>
      </w:r>
      <w:r w:rsidRPr="00E869A6">
        <w:rPr>
          <w:rFonts w:ascii="Arial" w:hAnsi="Arial" w:cs="Arial"/>
          <w:b/>
          <w:lang w:val="en-US"/>
        </w:rPr>
        <w:t>Hungary</w:t>
      </w:r>
      <w:r w:rsidR="00C53005" w:rsidRPr="00E869A6">
        <w:rPr>
          <w:rFonts w:ascii="Arial" w:hAnsi="Arial" w:cs="Arial"/>
          <w:b/>
          <w:lang w:val="en-US"/>
        </w:rPr>
        <w:t xml:space="preserve">, </w:t>
      </w:r>
      <w:r w:rsidR="00C53005" w:rsidRPr="00E869A6">
        <w:rPr>
          <w:rFonts w:ascii="Arial" w:hAnsi="Arial" w:cs="Arial"/>
          <w:lang w:val="en-US"/>
        </w:rPr>
        <w:t>facing many difficulties.</w:t>
      </w:r>
      <w:r w:rsidRPr="00E869A6">
        <w:rPr>
          <w:rFonts w:ascii="Arial" w:hAnsi="Arial" w:cs="Arial"/>
          <w:lang w:val="en-US"/>
        </w:rPr>
        <w:t xml:space="preserve"> 70% of Roma live below the poverty line, only 20% are active on the labor market, and most live in </w:t>
      </w:r>
      <w:r w:rsidR="00371E3A">
        <w:rPr>
          <w:rFonts w:ascii="Arial" w:hAnsi="Arial" w:cs="Arial"/>
          <w:lang w:val="en-US"/>
        </w:rPr>
        <w:t xml:space="preserve">underdeveloped, poor </w:t>
      </w:r>
      <w:r w:rsidRPr="00E869A6">
        <w:rPr>
          <w:rFonts w:ascii="Arial" w:hAnsi="Arial" w:cs="Arial"/>
          <w:lang w:val="en-US"/>
        </w:rPr>
        <w:t>rural areas with l</w:t>
      </w:r>
      <w:r w:rsidR="00371E3A">
        <w:rPr>
          <w:rFonts w:ascii="Arial" w:hAnsi="Arial" w:cs="Arial"/>
          <w:lang w:val="en-US"/>
        </w:rPr>
        <w:t xml:space="preserve">imited </w:t>
      </w:r>
      <w:r w:rsidRPr="00E869A6">
        <w:rPr>
          <w:rFonts w:ascii="Arial" w:hAnsi="Arial" w:cs="Arial"/>
          <w:lang w:val="en-US"/>
        </w:rPr>
        <w:t xml:space="preserve">access to </w:t>
      </w:r>
      <w:r w:rsidR="00371E3A">
        <w:rPr>
          <w:rFonts w:ascii="Arial" w:hAnsi="Arial" w:cs="Arial"/>
          <w:lang w:val="en-US"/>
        </w:rPr>
        <w:t xml:space="preserve">quality </w:t>
      </w:r>
      <w:r w:rsidRPr="00E869A6">
        <w:rPr>
          <w:rFonts w:ascii="Arial" w:hAnsi="Arial" w:cs="Arial"/>
          <w:lang w:val="en-US"/>
        </w:rPr>
        <w:t>education</w:t>
      </w:r>
      <w:r w:rsidR="00371E3A">
        <w:rPr>
          <w:rFonts w:ascii="Arial" w:hAnsi="Arial" w:cs="Arial"/>
          <w:lang w:val="en-US"/>
        </w:rPr>
        <w:t xml:space="preserve">, </w:t>
      </w:r>
      <w:r w:rsidRPr="00E869A6">
        <w:rPr>
          <w:rFonts w:ascii="Arial" w:hAnsi="Arial" w:cs="Arial"/>
          <w:lang w:val="en-US"/>
        </w:rPr>
        <w:t>work opportunities</w:t>
      </w:r>
      <w:r w:rsidR="00371E3A">
        <w:rPr>
          <w:rFonts w:ascii="Arial" w:hAnsi="Arial" w:cs="Arial"/>
          <w:lang w:val="en-US"/>
        </w:rPr>
        <w:t xml:space="preserve"> and stable income</w:t>
      </w:r>
      <w:r w:rsidRPr="00E869A6">
        <w:rPr>
          <w:rFonts w:ascii="Arial" w:hAnsi="Arial" w:cs="Arial"/>
          <w:lang w:val="en-US"/>
        </w:rPr>
        <w:t xml:space="preserve">. Those few who do find jobs </w:t>
      </w:r>
      <w:r w:rsidR="00C53005" w:rsidRPr="00E869A6">
        <w:rPr>
          <w:rFonts w:ascii="Arial" w:hAnsi="Arial" w:cs="Arial"/>
          <w:lang w:val="en-US"/>
        </w:rPr>
        <w:t xml:space="preserve">usually work in physical </w:t>
      </w:r>
      <w:r w:rsidRPr="00E869A6">
        <w:rPr>
          <w:rFonts w:ascii="Arial" w:hAnsi="Arial" w:cs="Arial"/>
          <w:lang w:val="en-US"/>
        </w:rPr>
        <w:t>job roles, with little chance of building a stable career or breaking through to the middle class. Besides</w:t>
      </w:r>
      <w:r w:rsidR="00C53005" w:rsidRPr="00E869A6">
        <w:rPr>
          <w:rFonts w:ascii="Arial" w:hAnsi="Arial" w:cs="Arial"/>
          <w:lang w:val="en-US"/>
        </w:rPr>
        <w:t xml:space="preserve"> geographical disadvantages</w:t>
      </w:r>
      <w:r w:rsidR="00371E3A">
        <w:rPr>
          <w:rFonts w:ascii="Arial" w:hAnsi="Arial" w:cs="Arial"/>
          <w:lang w:val="en-US"/>
        </w:rPr>
        <w:t xml:space="preserve"> and</w:t>
      </w:r>
      <w:r w:rsidR="00C53005" w:rsidRPr="00E869A6">
        <w:rPr>
          <w:rFonts w:ascii="Arial" w:hAnsi="Arial" w:cs="Arial"/>
          <w:lang w:val="en-US"/>
        </w:rPr>
        <w:t xml:space="preserve"> </w:t>
      </w:r>
      <w:r w:rsidR="00371E3A">
        <w:rPr>
          <w:rFonts w:ascii="Arial" w:hAnsi="Arial" w:cs="Arial"/>
          <w:lang w:val="en-US"/>
        </w:rPr>
        <w:t>low level</w:t>
      </w:r>
      <w:r w:rsidR="00C53005" w:rsidRPr="00E869A6">
        <w:rPr>
          <w:rFonts w:ascii="Arial" w:hAnsi="Arial" w:cs="Arial"/>
          <w:lang w:val="en-US"/>
        </w:rPr>
        <w:t xml:space="preserve"> of </w:t>
      </w:r>
      <w:r w:rsidR="00CC2942" w:rsidRPr="00E869A6">
        <w:rPr>
          <w:rFonts w:ascii="Arial" w:hAnsi="Arial" w:cs="Arial"/>
          <w:lang w:val="en-US"/>
        </w:rPr>
        <w:t>education</w:t>
      </w:r>
      <w:r w:rsidR="00F019DE">
        <w:rPr>
          <w:rFonts w:ascii="Arial" w:hAnsi="Arial" w:cs="Arial"/>
          <w:lang w:val="en-US"/>
        </w:rPr>
        <w:t>,</w:t>
      </w:r>
      <w:r w:rsidR="00C53005" w:rsidRPr="00E869A6">
        <w:rPr>
          <w:rFonts w:ascii="Arial" w:hAnsi="Arial" w:cs="Arial"/>
          <w:lang w:val="en-US"/>
        </w:rPr>
        <w:t xml:space="preserve"> </w:t>
      </w:r>
      <w:r w:rsidRPr="00E869A6">
        <w:rPr>
          <w:rFonts w:ascii="Arial" w:hAnsi="Arial" w:cs="Arial"/>
          <w:lang w:val="en-US"/>
        </w:rPr>
        <w:t xml:space="preserve">Roma also face serious discrimination </w:t>
      </w:r>
      <w:r w:rsidR="00371E3A">
        <w:rPr>
          <w:rFonts w:ascii="Arial" w:hAnsi="Arial" w:cs="Arial"/>
          <w:lang w:val="en-US"/>
        </w:rPr>
        <w:t>on the labor market</w:t>
      </w:r>
      <w:r w:rsidRPr="00E869A6">
        <w:rPr>
          <w:rFonts w:ascii="Arial" w:hAnsi="Arial" w:cs="Arial"/>
          <w:lang w:val="en-US"/>
        </w:rPr>
        <w:t xml:space="preserve">. Integration of Roma to the economy and society is </w:t>
      </w:r>
      <w:r w:rsidR="00371E3A">
        <w:rPr>
          <w:rFonts w:ascii="Arial" w:hAnsi="Arial" w:cs="Arial"/>
          <w:lang w:val="en-US"/>
        </w:rPr>
        <w:t xml:space="preserve">one of the most pressing social </w:t>
      </w:r>
      <w:r w:rsidR="00B77390" w:rsidRPr="00E869A6">
        <w:rPr>
          <w:rFonts w:ascii="Arial" w:hAnsi="Arial" w:cs="Arial"/>
          <w:lang w:val="en-US"/>
        </w:rPr>
        <w:t>issue</w:t>
      </w:r>
      <w:r w:rsidR="00371E3A">
        <w:rPr>
          <w:rFonts w:ascii="Arial" w:hAnsi="Arial" w:cs="Arial"/>
          <w:lang w:val="en-US"/>
        </w:rPr>
        <w:t xml:space="preserve"> in Hungary</w:t>
      </w:r>
      <w:r w:rsidR="00B77390" w:rsidRPr="00E869A6">
        <w:rPr>
          <w:rFonts w:ascii="Arial" w:hAnsi="Arial" w:cs="Arial"/>
          <w:lang w:val="en-US"/>
        </w:rPr>
        <w:t>;</w:t>
      </w:r>
      <w:r w:rsidRPr="00E869A6">
        <w:rPr>
          <w:rFonts w:ascii="Arial" w:hAnsi="Arial" w:cs="Arial"/>
          <w:lang w:val="en-US"/>
        </w:rPr>
        <w:t xml:space="preserve"> however,</w:t>
      </w:r>
      <w:r w:rsidR="00371E3A">
        <w:rPr>
          <w:rFonts w:ascii="Arial" w:hAnsi="Arial" w:cs="Arial"/>
          <w:lang w:val="en-US"/>
        </w:rPr>
        <w:t xml:space="preserve"> there are relatively few</w:t>
      </w:r>
      <w:r w:rsidR="00B77390" w:rsidRPr="00E869A6">
        <w:rPr>
          <w:rFonts w:ascii="Arial" w:hAnsi="Arial" w:cs="Arial"/>
          <w:lang w:val="en-US"/>
        </w:rPr>
        <w:t xml:space="preserve"> existing initiatives</w:t>
      </w:r>
      <w:r w:rsidR="00BE074F">
        <w:rPr>
          <w:rFonts w:ascii="Arial" w:hAnsi="Arial" w:cs="Arial"/>
          <w:lang w:val="en-US"/>
        </w:rPr>
        <w:t xml:space="preserve"> </w:t>
      </w:r>
      <w:r w:rsidR="00371E3A">
        <w:rPr>
          <w:rFonts w:ascii="Arial" w:hAnsi="Arial" w:cs="Arial"/>
          <w:lang w:val="en-US"/>
        </w:rPr>
        <w:t>that effectively promote Roma integration, especially in the field of employment.</w:t>
      </w:r>
    </w:p>
    <w:p w:rsidR="00BA0B46" w:rsidRPr="009639D2" w:rsidRDefault="00BA0B46">
      <w:pPr>
        <w:rPr>
          <w:rFonts w:ascii="Arial" w:hAnsi="Arial" w:cs="Arial"/>
          <w:sz w:val="16"/>
          <w:szCs w:val="16"/>
          <w:lang w:val="en-US"/>
        </w:rPr>
      </w:pPr>
    </w:p>
    <w:p w:rsidR="002B336C" w:rsidRPr="009639D2" w:rsidRDefault="00BA0B46" w:rsidP="00B77390">
      <w:pPr>
        <w:jc w:val="both"/>
        <w:rPr>
          <w:rFonts w:ascii="Arial" w:hAnsi="Arial" w:cs="Arial"/>
          <w:sz w:val="16"/>
          <w:szCs w:val="16"/>
          <w:lang w:val="en-US"/>
        </w:rPr>
      </w:pPr>
      <w:r w:rsidRPr="00E869A6">
        <w:rPr>
          <w:rFonts w:ascii="Arial" w:hAnsi="Arial" w:cs="Arial"/>
          <w:lang w:val="en-US"/>
        </w:rPr>
        <w:tab/>
      </w:r>
      <w:r w:rsidRPr="00E869A6">
        <w:rPr>
          <w:rFonts w:ascii="Arial" w:hAnsi="Arial" w:cs="Arial"/>
          <w:b/>
          <w:lang w:val="en-US"/>
        </w:rPr>
        <w:t>The Integrom Program aims</w:t>
      </w:r>
      <w:r w:rsidR="00BE0D97" w:rsidRPr="00E869A6">
        <w:rPr>
          <w:rFonts w:ascii="Arial" w:hAnsi="Arial" w:cs="Arial"/>
          <w:b/>
          <w:lang w:val="en-US"/>
        </w:rPr>
        <w:t xml:space="preserve"> to be the missing link between Roma with at least secondary education and the labor market</w:t>
      </w:r>
      <w:r w:rsidR="00B77390" w:rsidRPr="00E869A6">
        <w:rPr>
          <w:rFonts w:ascii="Arial" w:hAnsi="Arial" w:cs="Arial"/>
          <w:lang w:val="en-US"/>
        </w:rPr>
        <w:t>,</w:t>
      </w:r>
      <w:r w:rsidR="00BC27DA">
        <w:rPr>
          <w:rFonts w:ascii="Arial" w:hAnsi="Arial" w:cs="Arial"/>
          <w:lang w:val="en-US"/>
        </w:rPr>
        <w:t xml:space="preserve"> promoting </w:t>
      </w:r>
      <w:r w:rsidR="00BE0D97" w:rsidRPr="00E869A6">
        <w:rPr>
          <w:rFonts w:ascii="Arial" w:hAnsi="Arial" w:cs="Arial"/>
          <w:lang w:val="en-US"/>
        </w:rPr>
        <w:t>access</w:t>
      </w:r>
      <w:r w:rsidRPr="00E869A6">
        <w:rPr>
          <w:rFonts w:ascii="Arial" w:hAnsi="Arial" w:cs="Arial"/>
          <w:lang w:val="en-US"/>
        </w:rPr>
        <w:t xml:space="preserve"> </w:t>
      </w:r>
      <w:r w:rsidR="00BC27DA">
        <w:rPr>
          <w:rFonts w:ascii="Arial" w:hAnsi="Arial" w:cs="Arial"/>
          <w:lang w:val="en-US"/>
        </w:rPr>
        <w:t>to quality employment</w:t>
      </w:r>
      <w:r w:rsidRPr="00E869A6">
        <w:rPr>
          <w:rFonts w:ascii="Arial" w:hAnsi="Arial" w:cs="Arial"/>
          <w:lang w:val="en-US"/>
        </w:rPr>
        <w:t xml:space="preserve"> that open opportunities for a long-term career. </w:t>
      </w:r>
      <w:r w:rsidR="002B336C" w:rsidRPr="00E869A6">
        <w:rPr>
          <w:rFonts w:ascii="Arial" w:hAnsi="Arial" w:cs="Arial"/>
          <w:lang w:val="en-US"/>
        </w:rPr>
        <w:t xml:space="preserve">The program supports participants </w:t>
      </w:r>
      <w:r w:rsidR="00962B51" w:rsidRPr="00E869A6">
        <w:rPr>
          <w:rFonts w:ascii="Arial" w:hAnsi="Arial" w:cs="Arial"/>
          <w:lang w:val="en-US"/>
        </w:rPr>
        <w:t>th</w:t>
      </w:r>
      <w:r w:rsidR="00F019DE">
        <w:rPr>
          <w:rFonts w:ascii="Arial" w:hAnsi="Arial" w:cs="Arial"/>
          <w:lang w:val="en-US"/>
        </w:rPr>
        <w:t>r</w:t>
      </w:r>
      <w:r w:rsidR="00962B51" w:rsidRPr="00E869A6">
        <w:rPr>
          <w:rFonts w:ascii="Arial" w:hAnsi="Arial" w:cs="Arial"/>
          <w:lang w:val="en-US"/>
        </w:rPr>
        <w:t xml:space="preserve">ough a 5-step process, providing information about </w:t>
      </w:r>
      <w:r w:rsidR="00BC27DA">
        <w:rPr>
          <w:rFonts w:ascii="Arial" w:hAnsi="Arial" w:cs="Arial"/>
          <w:lang w:val="en-US"/>
        </w:rPr>
        <w:t>accessible</w:t>
      </w:r>
      <w:r w:rsidR="00BC27DA" w:rsidRPr="00E869A6">
        <w:rPr>
          <w:rFonts w:ascii="Arial" w:hAnsi="Arial" w:cs="Arial"/>
          <w:lang w:val="en-US"/>
        </w:rPr>
        <w:t xml:space="preserve"> </w:t>
      </w:r>
      <w:r w:rsidR="00962B51" w:rsidRPr="00E869A6">
        <w:rPr>
          <w:rFonts w:ascii="Arial" w:hAnsi="Arial" w:cs="Arial"/>
          <w:lang w:val="en-US"/>
        </w:rPr>
        <w:t xml:space="preserve">job </w:t>
      </w:r>
      <w:r w:rsidR="00BC27DA">
        <w:rPr>
          <w:rFonts w:ascii="Arial" w:hAnsi="Arial" w:cs="Arial"/>
          <w:lang w:val="en-US"/>
        </w:rPr>
        <w:t>opportunities</w:t>
      </w:r>
      <w:r w:rsidR="00962B51" w:rsidRPr="00E869A6">
        <w:rPr>
          <w:rFonts w:ascii="Arial" w:hAnsi="Arial" w:cs="Arial"/>
          <w:lang w:val="en-US"/>
        </w:rPr>
        <w:t xml:space="preserve">, </w:t>
      </w:r>
      <w:r w:rsidR="00BC27DA">
        <w:rPr>
          <w:rFonts w:ascii="Arial" w:hAnsi="Arial" w:cs="Arial"/>
          <w:lang w:val="en-US"/>
        </w:rPr>
        <w:t>preparing the</w:t>
      </w:r>
      <w:r w:rsidR="00BC27DA" w:rsidRPr="00E869A6">
        <w:rPr>
          <w:rFonts w:ascii="Arial" w:hAnsi="Arial" w:cs="Arial"/>
          <w:lang w:val="en-US"/>
        </w:rPr>
        <w:t xml:space="preserve"> </w:t>
      </w:r>
      <w:r w:rsidR="00962B51" w:rsidRPr="00E869A6">
        <w:rPr>
          <w:rFonts w:ascii="Arial" w:hAnsi="Arial" w:cs="Arial"/>
          <w:lang w:val="en-US"/>
        </w:rPr>
        <w:t>applicants</w:t>
      </w:r>
      <w:r w:rsidR="00BC27DA">
        <w:rPr>
          <w:rFonts w:ascii="Arial" w:hAnsi="Arial" w:cs="Arial"/>
          <w:lang w:val="en-US"/>
        </w:rPr>
        <w:t xml:space="preserve"> for the recruitment procedures</w:t>
      </w:r>
      <w:r w:rsidR="00962B51" w:rsidRPr="00E869A6">
        <w:rPr>
          <w:rFonts w:ascii="Arial" w:hAnsi="Arial" w:cs="Arial"/>
          <w:lang w:val="en-US"/>
        </w:rPr>
        <w:t xml:space="preserve">, offering individual career guidance, </w:t>
      </w:r>
      <w:r w:rsidR="002B336C" w:rsidRPr="00E869A6">
        <w:rPr>
          <w:rFonts w:ascii="Arial" w:hAnsi="Arial" w:cs="Arial"/>
          <w:lang w:val="en-US"/>
        </w:rPr>
        <w:t>and</w:t>
      </w:r>
      <w:r w:rsidR="00962B51" w:rsidRPr="00E869A6">
        <w:rPr>
          <w:rFonts w:ascii="Arial" w:hAnsi="Arial" w:cs="Arial"/>
          <w:lang w:val="en-US"/>
        </w:rPr>
        <w:t xml:space="preserve"> connecting</w:t>
      </w:r>
      <w:r w:rsidR="002B336C" w:rsidRPr="00E869A6">
        <w:rPr>
          <w:rFonts w:ascii="Arial" w:hAnsi="Arial" w:cs="Arial"/>
          <w:lang w:val="en-US"/>
        </w:rPr>
        <w:t xml:space="preserve"> them directly to employers </w:t>
      </w:r>
      <w:r w:rsidR="00962B51" w:rsidRPr="00E869A6">
        <w:rPr>
          <w:rFonts w:ascii="Arial" w:hAnsi="Arial" w:cs="Arial"/>
          <w:lang w:val="en-US"/>
        </w:rPr>
        <w:t>with</w:t>
      </w:r>
      <w:r w:rsidR="002B336C" w:rsidRPr="00E869A6">
        <w:rPr>
          <w:rFonts w:ascii="Arial" w:hAnsi="Arial" w:cs="Arial"/>
          <w:lang w:val="en-US"/>
        </w:rPr>
        <w:t xml:space="preserve"> relevant </w:t>
      </w:r>
      <w:r w:rsidR="00F019DE">
        <w:rPr>
          <w:rFonts w:ascii="Arial" w:hAnsi="Arial" w:cs="Arial"/>
          <w:lang w:val="en-US"/>
        </w:rPr>
        <w:t>openings</w:t>
      </w:r>
      <w:r w:rsidR="003D4ECE">
        <w:rPr>
          <w:rFonts w:ascii="Arial" w:hAnsi="Arial" w:cs="Arial"/>
          <w:lang w:val="en-US"/>
        </w:rPr>
        <w:t xml:space="preserve"> – meanwhile paying individual attention to their needs and communicating honestly about their opportunities. </w:t>
      </w:r>
      <w:r w:rsidR="002B336C" w:rsidRPr="00E869A6">
        <w:rPr>
          <w:rFonts w:ascii="Arial" w:hAnsi="Arial" w:cs="Arial"/>
          <w:lang w:val="en-US"/>
        </w:rPr>
        <w:t>This is achieved through a</w:t>
      </w:r>
      <w:r w:rsidR="00B77390" w:rsidRPr="00E869A6">
        <w:rPr>
          <w:rFonts w:ascii="Arial" w:hAnsi="Arial" w:cs="Arial"/>
          <w:lang w:val="en-US"/>
        </w:rPr>
        <w:t xml:space="preserve"> coalition of major employers, civil organizations</w:t>
      </w:r>
      <w:r w:rsidR="00F019DE">
        <w:rPr>
          <w:rFonts w:ascii="Arial" w:hAnsi="Arial" w:cs="Arial"/>
          <w:lang w:val="en-US"/>
        </w:rPr>
        <w:t>,</w:t>
      </w:r>
      <w:r w:rsidR="002B336C" w:rsidRPr="00E869A6">
        <w:rPr>
          <w:rFonts w:ascii="Arial" w:hAnsi="Arial" w:cs="Arial"/>
          <w:lang w:val="en-US"/>
        </w:rPr>
        <w:t xml:space="preserve"> and various professional firms</w:t>
      </w:r>
      <w:r w:rsidR="00BC27DA">
        <w:rPr>
          <w:rFonts w:ascii="Arial" w:hAnsi="Arial" w:cs="Arial"/>
          <w:lang w:val="en-US"/>
        </w:rPr>
        <w:t>. The project is</w:t>
      </w:r>
      <w:r w:rsidR="002B336C" w:rsidRPr="00E869A6">
        <w:rPr>
          <w:rFonts w:ascii="Arial" w:hAnsi="Arial" w:cs="Arial"/>
          <w:lang w:val="en-US"/>
        </w:rPr>
        <w:t xml:space="preserve"> managed by The Boston Consulting Group</w:t>
      </w:r>
      <w:r w:rsidR="00A97437">
        <w:rPr>
          <w:rFonts w:ascii="Arial" w:hAnsi="Arial" w:cs="Arial"/>
          <w:lang w:val="en-US"/>
        </w:rPr>
        <w:t>, a leading strategy consulting firm,</w:t>
      </w:r>
      <w:r w:rsidR="002B336C" w:rsidRPr="00E869A6">
        <w:rPr>
          <w:rFonts w:ascii="Arial" w:hAnsi="Arial" w:cs="Arial"/>
          <w:lang w:val="en-US"/>
        </w:rPr>
        <w:t xml:space="preserve"> and Auton</w:t>
      </w:r>
      <w:r w:rsidR="00BC27DA">
        <w:rPr>
          <w:rFonts w:ascii="Arial" w:hAnsi="Arial" w:cs="Arial"/>
          <w:lang w:val="en-US"/>
        </w:rPr>
        <w:t>o</w:t>
      </w:r>
      <w:r w:rsidR="002B336C" w:rsidRPr="00E869A6">
        <w:rPr>
          <w:rFonts w:ascii="Arial" w:hAnsi="Arial" w:cs="Arial"/>
          <w:lang w:val="en-US"/>
        </w:rPr>
        <w:t>mia Foundation, a</w:t>
      </w:r>
      <w:r w:rsidR="00BC27DA">
        <w:rPr>
          <w:rFonts w:ascii="Arial" w:hAnsi="Arial" w:cs="Arial"/>
          <w:lang w:val="en-US"/>
        </w:rPr>
        <w:t xml:space="preserve"> Hungarian </w:t>
      </w:r>
      <w:r w:rsidR="002B336C" w:rsidRPr="00E869A6">
        <w:rPr>
          <w:rFonts w:ascii="Arial" w:hAnsi="Arial" w:cs="Arial"/>
          <w:lang w:val="en-US"/>
        </w:rPr>
        <w:t>NGO</w:t>
      </w:r>
      <w:r w:rsidR="00BC27DA">
        <w:rPr>
          <w:rFonts w:ascii="Arial" w:hAnsi="Arial" w:cs="Arial"/>
          <w:lang w:val="en-US"/>
        </w:rPr>
        <w:t xml:space="preserve"> with 25 years of expertise in Roma integration</w:t>
      </w:r>
      <w:r w:rsidR="002B336C" w:rsidRPr="00E869A6">
        <w:rPr>
          <w:rFonts w:ascii="Arial" w:hAnsi="Arial" w:cs="Arial"/>
          <w:lang w:val="en-US"/>
        </w:rPr>
        <w:t>.</w:t>
      </w:r>
      <w:r w:rsidR="00B77390" w:rsidRPr="00E869A6">
        <w:rPr>
          <w:rFonts w:ascii="Arial" w:hAnsi="Arial" w:cs="Arial"/>
          <w:lang w:val="en-US"/>
        </w:rPr>
        <w:t xml:space="preserve"> </w:t>
      </w:r>
    </w:p>
    <w:p w:rsidR="002B336C" w:rsidRPr="009639D2" w:rsidRDefault="002B336C" w:rsidP="00B77390">
      <w:pPr>
        <w:jc w:val="both"/>
        <w:rPr>
          <w:rFonts w:ascii="Arial" w:hAnsi="Arial" w:cs="Arial"/>
          <w:sz w:val="16"/>
          <w:szCs w:val="16"/>
          <w:lang w:val="en-US"/>
        </w:rPr>
      </w:pPr>
      <w:r w:rsidRPr="009639D2">
        <w:rPr>
          <w:rFonts w:ascii="Arial" w:hAnsi="Arial" w:cs="Arial"/>
          <w:sz w:val="16"/>
          <w:szCs w:val="16"/>
          <w:lang w:val="en-US"/>
        </w:rPr>
        <w:tab/>
      </w:r>
    </w:p>
    <w:p w:rsidR="002B336C" w:rsidRPr="009639D2" w:rsidRDefault="002B336C" w:rsidP="00B77390">
      <w:pPr>
        <w:jc w:val="both"/>
        <w:rPr>
          <w:rFonts w:ascii="Arial" w:hAnsi="Arial" w:cs="Arial"/>
          <w:sz w:val="10"/>
          <w:szCs w:val="10"/>
          <w:lang w:val="en-US"/>
        </w:rPr>
      </w:pPr>
      <w:r w:rsidRPr="00E869A6">
        <w:rPr>
          <w:rFonts w:ascii="Arial" w:hAnsi="Arial" w:cs="Arial"/>
          <w:lang w:val="en-US"/>
        </w:rPr>
        <w:tab/>
      </w:r>
      <w:r w:rsidRPr="00E869A6">
        <w:rPr>
          <w:rFonts w:ascii="Arial" w:hAnsi="Arial" w:cs="Arial"/>
          <w:b/>
          <w:lang w:val="en-US"/>
        </w:rPr>
        <w:t>Each stakeholder contributes to the program in a different way,</w:t>
      </w:r>
      <w:r w:rsidRPr="00E869A6">
        <w:rPr>
          <w:rFonts w:ascii="Arial" w:hAnsi="Arial" w:cs="Arial"/>
          <w:lang w:val="en-US"/>
        </w:rPr>
        <w:t xml:space="preserve"> on a pro bono basis. </w:t>
      </w:r>
      <w:r w:rsidR="00D33F35" w:rsidRPr="00E869A6">
        <w:rPr>
          <w:rFonts w:ascii="Arial" w:hAnsi="Arial" w:cs="Arial"/>
          <w:lang w:val="en-US"/>
        </w:rPr>
        <w:t xml:space="preserve">The unique aspect of </w:t>
      </w:r>
      <w:r w:rsidR="003919BE" w:rsidRPr="00E869A6">
        <w:rPr>
          <w:rFonts w:ascii="Arial" w:hAnsi="Arial" w:cs="Arial"/>
          <w:lang w:val="en-US"/>
        </w:rPr>
        <w:t>Integrom</w:t>
      </w:r>
      <w:r w:rsidR="00D33F35" w:rsidRPr="00E869A6">
        <w:rPr>
          <w:rFonts w:ascii="Arial" w:hAnsi="Arial" w:cs="Arial"/>
          <w:lang w:val="en-US"/>
        </w:rPr>
        <w:t xml:space="preserve"> comes from</w:t>
      </w:r>
      <w:r w:rsidR="00962B51" w:rsidRPr="00E869A6">
        <w:rPr>
          <w:rFonts w:ascii="Arial" w:hAnsi="Arial" w:cs="Arial"/>
          <w:lang w:val="en-US"/>
        </w:rPr>
        <w:t xml:space="preserve"> </w:t>
      </w:r>
      <w:r w:rsidR="00D33F35" w:rsidRPr="00E869A6">
        <w:rPr>
          <w:rFonts w:ascii="Arial" w:hAnsi="Arial" w:cs="Arial"/>
          <w:lang w:val="en-US"/>
        </w:rPr>
        <w:t>managing three different group</w:t>
      </w:r>
      <w:r w:rsidR="003919BE" w:rsidRPr="00E869A6">
        <w:rPr>
          <w:rFonts w:ascii="Arial" w:hAnsi="Arial" w:cs="Arial"/>
          <w:lang w:val="en-US"/>
        </w:rPr>
        <w:t>s</w:t>
      </w:r>
      <w:r w:rsidR="00D33F35" w:rsidRPr="00E869A6">
        <w:rPr>
          <w:rFonts w:ascii="Arial" w:hAnsi="Arial" w:cs="Arial"/>
          <w:lang w:val="en-US"/>
        </w:rPr>
        <w:t xml:space="preserve"> of contributors </w:t>
      </w:r>
      <w:r w:rsidR="003919BE" w:rsidRPr="00E869A6">
        <w:rPr>
          <w:rFonts w:ascii="Arial" w:hAnsi="Arial" w:cs="Arial"/>
          <w:lang w:val="en-US"/>
        </w:rPr>
        <w:t xml:space="preserve">effectively, while ensuring </w:t>
      </w:r>
      <w:r w:rsidR="00D33F35" w:rsidRPr="00E869A6">
        <w:rPr>
          <w:rFonts w:ascii="Arial" w:hAnsi="Arial" w:cs="Arial"/>
          <w:lang w:val="en-US"/>
        </w:rPr>
        <w:t xml:space="preserve">that their </w:t>
      </w:r>
      <w:r w:rsidR="00962B51" w:rsidRPr="00E869A6">
        <w:rPr>
          <w:rFonts w:ascii="Arial" w:hAnsi="Arial" w:cs="Arial"/>
          <w:lang w:val="en-US"/>
        </w:rPr>
        <w:t xml:space="preserve">individual </w:t>
      </w:r>
      <w:r w:rsidR="00D33F35" w:rsidRPr="00E869A6">
        <w:rPr>
          <w:rFonts w:ascii="Arial" w:hAnsi="Arial" w:cs="Arial"/>
          <w:lang w:val="en-US"/>
        </w:rPr>
        <w:t xml:space="preserve">interests are best </w:t>
      </w:r>
      <w:r w:rsidR="00962B51" w:rsidRPr="00E869A6">
        <w:rPr>
          <w:rFonts w:ascii="Arial" w:hAnsi="Arial" w:cs="Arial"/>
          <w:lang w:val="en-US"/>
        </w:rPr>
        <w:t>aligned</w:t>
      </w:r>
      <w:r w:rsidR="00D33F35" w:rsidRPr="00E869A6">
        <w:rPr>
          <w:rFonts w:ascii="Arial" w:hAnsi="Arial" w:cs="Arial"/>
          <w:lang w:val="en-US"/>
        </w:rPr>
        <w:t>. First, c</w:t>
      </w:r>
      <w:r w:rsidRPr="00E869A6">
        <w:rPr>
          <w:rFonts w:ascii="Arial" w:hAnsi="Arial" w:cs="Arial"/>
          <w:lang w:val="en-US"/>
        </w:rPr>
        <w:t>ore partners come from the</w:t>
      </w:r>
      <w:r w:rsidR="003919BE" w:rsidRPr="00E869A6">
        <w:rPr>
          <w:rFonts w:ascii="Arial" w:hAnsi="Arial" w:cs="Arial"/>
          <w:lang w:val="en-US"/>
        </w:rPr>
        <w:t xml:space="preserve"> largest employers in Hungary. Their role is to </w:t>
      </w:r>
      <w:r w:rsidRPr="00E869A6">
        <w:rPr>
          <w:rFonts w:ascii="Arial" w:hAnsi="Arial" w:cs="Arial"/>
          <w:lang w:val="en-US"/>
        </w:rPr>
        <w:t xml:space="preserve">make white collar job roles more accessible by </w:t>
      </w:r>
      <w:r w:rsidR="0099520B">
        <w:rPr>
          <w:rFonts w:ascii="Arial" w:hAnsi="Arial" w:cs="Arial"/>
          <w:lang w:val="en-US"/>
        </w:rPr>
        <w:t>making</w:t>
      </w:r>
      <w:r w:rsidRPr="00E869A6">
        <w:rPr>
          <w:rFonts w:ascii="Arial" w:hAnsi="Arial" w:cs="Arial"/>
          <w:lang w:val="en-US"/>
        </w:rPr>
        <w:t xml:space="preserve"> their selection process</w:t>
      </w:r>
      <w:r w:rsidR="00D33F35" w:rsidRPr="00E869A6">
        <w:rPr>
          <w:rFonts w:ascii="Arial" w:hAnsi="Arial" w:cs="Arial"/>
          <w:lang w:val="en-US"/>
        </w:rPr>
        <w:t>es</w:t>
      </w:r>
      <w:r w:rsidR="0099520B">
        <w:rPr>
          <w:rFonts w:ascii="Arial" w:hAnsi="Arial" w:cs="Arial"/>
          <w:lang w:val="en-US"/>
        </w:rPr>
        <w:t xml:space="preserve"> more accommodating</w:t>
      </w:r>
      <w:r w:rsidR="00D33F35" w:rsidRPr="00E869A6">
        <w:rPr>
          <w:rFonts w:ascii="Arial" w:hAnsi="Arial" w:cs="Arial"/>
          <w:lang w:val="en-US"/>
        </w:rPr>
        <w:t xml:space="preserve"> for Integrom participant</w:t>
      </w:r>
      <w:r w:rsidR="003919BE" w:rsidRPr="00E869A6">
        <w:rPr>
          <w:rFonts w:ascii="Arial" w:hAnsi="Arial" w:cs="Arial"/>
          <w:lang w:val="en-US"/>
        </w:rPr>
        <w:t>s</w:t>
      </w:r>
      <w:r w:rsidR="00D33F35" w:rsidRPr="00E869A6">
        <w:rPr>
          <w:rFonts w:ascii="Arial" w:hAnsi="Arial" w:cs="Arial"/>
          <w:lang w:val="en-US"/>
        </w:rPr>
        <w:t xml:space="preserve">. Second, supporting partners are mostly professional firms who contribute to the program with their expertise, either with training sessions, legal advice, or in-kind support. Finally, recruitment partners are </w:t>
      </w:r>
      <w:r w:rsidR="00BC27DA">
        <w:rPr>
          <w:rFonts w:ascii="Arial" w:hAnsi="Arial" w:cs="Arial"/>
          <w:lang w:val="en-US"/>
        </w:rPr>
        <w:t xml:space="preserve">Roma or pro-Roma </w:t>
      </w:r>
      <w:r w:rsidR="00D33F35" w:rsidRPr="00E869A6">
        <w:rPr>
          <w:rFonts w:ascii="Arial" w:hAnsi="Arial" w:cs="Arial"/>
          <w:lang w:val="en-US"/>
        </w:rPr>
        <w:t>civil organizations</w:t>
      </w:r>
      <w:r w:rsidR="00BC27DA">
        <w:rPr>
          <w:rFonts w:ascii="Arial" w:hAnsi="Arial" w:cs="Arial"/>
          <w:lang w:val="en-US"/>
        </w:rPr>
        <w:t xml:space="preserve"> with strong networks in local</w:t>
      </w:r>
      <w:r w:rsidR="00D33F35" w:rsidRPr="00E869A6">
        <w:rPr>
          <w:rFonts w:ascii="Arial" w:hAnsi="Arial" w:cs="Arial"/>
          <w:lang w:val="en-US"/>
        </w:rPr>
        <w:t xml:space="preserve"> Roma </w:t>
      </w:r>
      <w:r w:rsidR="00BC27DA">
        <w:rPr>
          <w:rFonts w:ascii="Arial" w:hAnsi="Arial" w:cs="Arial"/>
          <w:lang w:val="en-US"/>
        </w:rPr>
        <w:t>communities, who help in the recruitment, screening and motivation of the participants.</w:t>
      </w:r>
      <w:r w:rsidR="003D4ECE">
        <w:rPr>
          <w:rFonts w:ascii="Arial" w:hAnsi="Arial" w:cs="Arial"/>
          <w:lang w:val="en-US"/>
        </w:rPr>
        <w:t xml:space="preserve"> All this ensures that the program is trusted both by Roma participants and by the participating employers, as the coalition includes professionals who are credible to each target group.</w:t>
      </w:r>
    </w:p>
    <w:p w:rsidR="002B336C" w:rsidRPr="009639D2" w:rsidDel="00C6234D" w:rsidRDefault="002B336C" w:rsidP="00B77390">
      <w:pPr>
        <w:jc w:val="both"/>
        <w:rPr>
          <w:del w:id="1" w:author="Kovacs Orsolya" w:date="2015-08-28T11:36:00Z"/>
          <w:rFonts w:ascii="Arial" w:hAnsi="Arial" w:cs="Arial"/>
          <w:sz w:val="16"/>
          <w:szCs w:val="16"/>
          <w:lang w:val="en-US"/>
        </w:rPr>
      </w:pPr>
    </w:p>
    <w:p w:rsidR="00C85733" w:rsidRPr="00E869A6" w:rsidRDefault="00D33F35" w:rsidP="00D33F35">
      <w:pPr>
        <w:jc w:val="both"/>
        <w:rPr>
          <w:rFonts w:ascii="Arial" w:hAnsi="Arial" w:cs="Arial"/>
          <w:lang w:val="en-US"/>
        </w:rPr>
      </w:pPr>
      <w:r w:rsidRPr="00E869A6">
        <w:rPr>
          <w:rFonts w:ascii="Arial" w:hAnsi="Arial" w:cs="Arial"/>
          <w:lang w:val="en-US"/>
        </w:rPr>
        <w:tab/>
      </w:r>
      <w:r w:rsidR="002B336C" w:rsidRPr="00E869A6">
        <w:rPr>
          <w:rFonts w:ascii="Arial" w:hAnsi="Arial" w:cs="Arial"/>
          <w:b/>
          <w:lang w:val="en-US"/>
        </w:rPr>
        <w:t xml:space="preserve">Started in early </w:t>
      </w:r>
      <w:r w:rsidR="0095069B" w:rsidRPr="00E869A6">
        <w:rPr>
          <w:rFonts w:ascii="Arial" w:hAnsi="Arial" w:cs="Arial"/>
          <w:b/>
          <w:lang w:val="en-US"/>
        </w:rPr>
        <w:t>2014</w:t>
      </w:r>
      <w:r w:rsidR="002B336C" w:rsidRPr="00E869A6">
        <w:rPr>
          <w:rFonts w:ascii="Arial" w:hAnsi="Arial" w:cs="Arial"/>
          <w:b/>
          <w:lang w:val="en-US"/>
        </w:rPr>
        <w:t xml:space="preserve">, </w:t>
      </w:r>
      <w:r w:rsidR="002135EC" w:rsidRPr="00E869A6">
        <w:rPr>
          <w:rFonts w:ascii="Arial" w:hAnsi="Arial" w:cs="Arial"/>
          <w:b/>
          <w:lang w:val="en-US"/>
        </w:rPr>
        <w:t>Integrom</w:t>
      </w:r>
      <w:r w:rsidR="002B336C" w:rsidRPr="00E869A6">
        <w:rPr>
          <w:rFonts w:ascii="Arial" w:hAnsi="Arial" w:cs="Arial"/>
          <w:b/>
          <w:lang w:val="en-US"/>
        </w:rPr>
        <w:t xml:space="preserve"> </w:t>
      </w:r>
      <w:r w:rsidRPr="00E869A6">
        <w:rPr>
          <w:rFonts w:ascii="Arial" w:hAnsi="Arial" w:cs="Arial"/>
          <w:b/>
          <w:lang w:val="en-US"/>
        </w:rPr>
        <w:t>is closing a successful pilot phase</w:t>
      </w:r>
      <w:r w:rsidR="00AD3235" w:rsidRPr="00E869A6">
        <w:rPr>
          <w:rFonts w:ascii="Arial" w:hAnsi="Arial" w:cs="Arial"/>
          <w:b/>
          <w:lang w:val="en-US"/>
        </w:rPr>
        <w:t xml:space="preserve"> </w:t>
      </w:r>
      <w:r w:rsidR="00BE074F">
        <w:rPr>
          <w:rFonts w:ascii="Arial" w:hAnsi="Arial" w:cs="Arial"/>
          <w:lang w:val="en-US"/>
        </w:rPr>
        <w:t>with</w:t>
      </w:r>
      <w:r w:rsidRPr="00E869A6">
        <w:rPr>
          <w:rFonts w:ascii="Arial" w:hAnsi="Arial" w:cs="Arial"/>
          <w:lang w:val="en-US"/>
        </w:rPr>
        <w:t xml:space="preserve"> 57</w:t>
      </w:r>
      <w:r w:rsidR="00B17664">
        <w:rPr>
          <w:rFonts w:ascii="Arial" w:hAnsi="Arial" w:cs="Arial"/>
          <w:lang w:val="en-US"/>
        </w:rPr>
        <w:t xml:space="preserve"> young Roma</w:t>
      </w:r>
      <w:r w:rsidRPr="00E869A6">
        <w:rPr>
          <w:rFonts w:ascii="Arial" w:hAnsi="Arial" w:cs="Arial"/>
          <w:lang w:val="en-US"/>
        </w:rPr>
        <w:t xml:space="preserve"> pe</w:t>
      </w:r>
      <w:r w:rsidR="00B17664">
        <w:rPr>
          <w:rFonts w:ascii="Arial" w:hAnsi="Arial" w:cs="Arial"/>
          <w:lang w:val="en-US"/>
        </w:rPr>
        <w:t>rsons</w:t>
      </w:r>
      <w:r w:rsidRPr="00E869A6">
        <w:rPr>
          <w:rFonts w:ascii="Arial" w:hAnsi="Arial" w:cs="Arial"/>
          <w:lang w:val="en-US"/>
        </w:rPr>
        <w:t xml:space="preserve"> </w:t>
      </w:r>
      <w:r w:rsidR="00BE074F">
        <w:rPr>
          <w:rFonts w:ascii="Arial" w:hAnsi="Arial" w:cs="Arial"/>
          <w:lang w:val="en-US"/>
        </w:rPr>
        <w:t xml:space="preserve">trained </w:t>
      </w:r>
      <w:r w:rsidRPr="00E869A6">
        <w:rPr>
          <w:rFonts w:ascii="Arial" w:hAnsi="Arial" w:cs="Arial"/>
          <w:lang w:val="en-US"/>
        </w:rPr>
        <w:t xml:space="preserve">and 9 </w:t>
      </w:r>
      <w:r w:rsidR="00B17664">
        <w:rPr>
          <w:rFonts w:ascii="Arial" w:hAnsi="Arial" w:cs="Arial"/>
          <w:lang w:val="en-US"/>
        </w:rPr>
        <w:t xml:space="preserve">of them </w:t>
      </w:r>
      <w:r w:rsidR="00BE074F">
        <w:rPr>
          <w:rFonts w:ascii="Arial" w:hAnsi="Arial" w:cs="Arial"/>
          <w:lang w:val="en-US"/>
        </w:rPr>
        <w:t>placed</w:t>
      </w:r>
      <w:r w:rsidRPr="00E869A6">
        <w:rPr>
          <w:rFonts w:ascii="Arial" w:hAnsi="Arial" w:cs="Arial"/>
          <w:lang w:val="en-US"/>
        </w:rPr>
        <w:t xml:space="preserve"> in 5 different companies. Feedbacks from both corporate partners and </w:t>
      </w:r>
      <w:r w:rsidR="00962B51" w:rsidRPr="00E869A6">
        <w:rPr>
          <w:rFonts w:ascii="Arial" w:hAnsi="Arial" w:cs="Arial"/>
          <w:lang w:val="en-US"/>
        </w:rPr>
        <w:t xml:space="preserve">the new hires </w:t>
      </w:r>
      <w:r w:rsidRPr="00E869A6">
        <w:rPr>
          <w:rFonts w:ascii="Arial" w:hAnsi="Arial" w:cs="Arial"/>
          <w:lang w:val="en-US"/>
        </w:rPr>
        <w:t xml:space="preserve">have been positive, </w:t>
      </w:r>
      <w:r w:rsidR="00962B51" w:rsidRPr="00E869A6">
        <w:rPr>
          <w:rFonts w:ascii="Arial" w:hAnsi="Arial" w:cs="Arial"/>
          <w:lang w:val="en-US"/>
        </w:rPr>
        <w:t xml:space="preserve">showing mindset-changing </w:t>
      </w:r>
      <w:r w:rsidRPr="00E869A6">
        <w:rPr>
          <w:rFonts w:ascii="Arial" w:hAnsi="Arial" w:cs="Arial"/>
          <w:lang w:val="en-US"/>
        </w:rPr>
        <w:t>example</w:t>
      </w:r>
      <w:r w:rsidR="00962B51" w:rsidRPr="00E869A6">
        <w:rPr>
          <w:rFonts w:ascii="Arial" w:hAnsi="Arial" w:cs="Arial"/>
          <w:lang w:val="en-US"/>
        </w:rPr>
        <w:t>s</w:t>
      </w:r>
      <w:r w:rsidRPr="00E869A6">
        <w:rPr>
          <w:rFonts w:ascii="Arial" w:hAnsi="Arial" w:cs="Arial"/>
          <w:lang w:val="en-US"/>
        </w:rPr>
        <w:t xml:space="preserve"> </w:t>
      </w:r>
      <w:r w:rsidR="00962B51" w:rsidRPr="00E869A6">
        <w:rPr>
          <w:rFonts w:ascii="Arial" w:hAnsi="Arial" w:cs="Arial"/>
          <w:lang w:val="en-US"/>
        </w:rPr>
        <w:t>of</w:t>
      </w:r>
      <w:r w:rsidRPr="00E869A6">
        <w:rPr>
          <w:rFonts w:ascii="Arial" w:hAnsi="Arial" w:cs="Arial"/>
          <w:lang w:val="en-US"/>
        </w:rPr>
        <w:t xml:space="preserve"> Roma </w:t>
      </w:r>
      <w:r w:rsidR="00962B51" w:rsidRPr="00E869A6">
        <w:rPr>
          <w:rFonts w:ascii="Arial" w:hAnsi="Arial" w:cs="Arial"/>
          <w:lang w:val="en-US"/>
        </w:rPr>
        <w:t>who are</w:t>
      </w:r>
      <w:r w:rsidRPr="00E869A6">
        <w:rPr>
          <w:rFonts w:ascii="Arial" w:hAnsi="Arial" w:cs="Arial"/>
          <w:lang w:val="en-US"/>
        </w:rPr>
        <w:t xml:space="preserve"> successful in job roles </w:t>
      </w:r>
      <w:r w:rsidR="007C22F6">
        <w:rPr>
          <w:rFonts w:ascii="Arial" w:hAnsi="Arial" w:cs="Arial"/>
          <w:lang w:val="en-US"/>
        </w:rPr>
        <w:t>such as</w:t>
      </w:r>
      <w:r w:rsidRPr="00E869A6">
        <w:rPr>
          <w:rFonts w:ascii="Arial" w:hAnsi="Arial" w:cs="Arial"/>
          <w:lang w:val="en-US"/>
        </w:rPr>
        <w:t xml:space="preserve"> IT service, </w:t>
      </w:r>
      <w:r w:rsidR="00962B51" w:rsidRPr="00E869A6">
        <w:rPr>
          <w:rFonts w:ascii="Arial" w:hAnsi="Arial" w:cs="Arial"/>
          <w:lang w:val="en-US"/>
        </w:rPr>
        <w:t xml:space="preserve">customer support, </w:t>
      </w:r>
      <w:r w:rsidRPr="00E869A6">
        <w:rPr>
          <w:rFonts w:ascii="Arial" w:hAnsi="Arial" w:cs="Arial"/>
          <w:lang w:val="en-US"/>
        </w:rPr>
        <w:t>or loan administrator.</w:t>
      </w:r>
      <w:r w:rsidR="00962B51" w:rsidRPr="00E869A6">
        <w:rPr>
          <w:rFonts w:ascii="Arial" w:hAnsi="Arial" w:cs="Arial"/>
          <w:lang w:val="en-US"/>
        </w:rPr>
        <w:t xml:space="preserve"> </w:t>
      </w:r>
      <w:r w:rsidR="00C85733" w:rsidRPr="00E869A6">
        <w:rPr>
          <w:rFonts w:ascii="Arial" w:hAnsi="Arial" w:cs="Arial"/>
          <w:lang w:val="en-US"/>
        </w:rPr>
        <w:t xml:space="preserve">At the same time, the number of participating companies has nearly doubled, proving that the corporate sector is not indifferent to the issue. </w:t>
      </w:r>
    </w:p>
    <w:p w:rsidR="00C85733" w:rsidRPr="009639D2" w:rsidRDefault="00C85733" w:rsidP="00D33F35">
      <w:pPr>
        <w:jc w:val="both"/>
        <w:rPr>
          <w:rFonts w:ascii="Arial" w:hAnsi="Arial" w:cs="Arial"/>
          <w:sz w:val="16"/>
          <w:szCs w:val="16"/>
          <w:lang w:val="en-US"/>
        </w:rPr>
      </w:pPr>
    </w:p>
    <w:p w:rsidR="00385173" w:rsidRPr="00E869A6" w:rsidRDefault="00C85733" w:rsidP="00C85733">
      <w:pPr>
        <w:jc w:val="both"/>
        <w:rPr>
          <w:rFonts w:ascii="Arial" w:hAnsi="Arial" w:cs="Arial"/>
          <w:lang w:val="en-US"/>
        </w:rPr>
      </w:pPr>
      <w:r w:rsidRPr="00E869A6">
        <w:rPr>
          <w:rFonts w:ascii="Arial" w:hAnsi="Arial" w:cs="Arial"/>
          <w:lang w:val="en-US"/>
        </w:rPr>
        <w:tab/>
      </w:r>
      <w:r w:rsidR="00C53005" w:rsidRPr="00E869A6">
        <w:rPr>
          <w:rFonts w:ascii="Arial" w:hAnsi="Arial" w:cs="Arial"/>
          <w:b/>
          <w:lang w:val="en-US"/>
        </w:rPr>
        <w:t>Looking at the learning points of the past two years, we believe that t</w:t>
      </w:r>
      <w:r w:rsidRPr="00E869A6">
        <w:rPr>
          <w:rFonts w:ascii="Arial" w:hAnsi="Arial" w:cs="Arial"/>
          <w:b/>
          <w:lang w:val="en-US"/>
        </w:rPr>
        <w:t xml:space="preserve">he core principles of the program can serve as a </w:t>
      </w:r>
      <w:r w:rsidR="00C53005" w:rsidRPr="00E869A6">
        <w:rPr>
          <w:rFonts w:ascii="Arial" w:hAnsi="Arial" w:cs="Arial"/>
          <w:b/>
          <w:lang w:val="en-US"/>
        </w:rPr>
        <w:t>blueprint</w:t>
      </w:r>
      <w:r w:rsidRPr="00E869A6">
        <w:rPr>
          <w:rFonts w:ascii="Arial" w:hAnsi="Arial" w:cs="Arial"/>
          <w:b/>
          <w:lang w:val="en-US"/>
        </w:rPr>
        <w:t xml:space="preserve"> for similar initiatives in </w:t>
      </w:r>
      <w:r w:rsidR="00765BFF" w:rsidRPr="00E869A6">
        <w:rPr>
          <w:rFonts w:ascii="Arial" w:hAnsi="Arial" w:cs="Arial"/>
          <w:b/>
          <w:lang w:val="en-US"/>
        </w:rPr>
        <w:t>different</w:t>
      </w:r>
      <w:r w:rsidRPr="00E869A6">
        <w:rPr>
          <w:rFonts w:ascii="Arial" w:hAnsi="Arial" w:cs="Arial"/>
          <w:b/>
          <w:lang w:val="en-US"/>
        </w:rPr>
        <w:t xml:space="preserve"> </w:t>
      </w:r>
      <w:r w:rsidR="00AD3235" w:rsidRPr="00E869A6">
        <w:rPr>
          <w:rFonts w:ascii="Arial" w:hAnsi="Arial" w:cs="Arial"/>
          <w:b/>
          <w:lang w:val="en-US"/>
        </w:rPr>
        <w:t>context</w:t>
      </w:r>
      <w:r w:rsidR="00765BFF" w:rsidRPr="00E869A6">
        <w:rPr>
          <w:rFonts w:ascii="Arial" w:hAnsi="Arial" w:cs="Arial"/>
          <w:b/>
          <w:lang w:val="en-US"/>
        </w:rPr>
        <w:t>s</w:t>
      </w:r>
      <w:r w:rsidRPr="00E869A6">
        <w:rPr>
          <w:rFonts w:ascii="Arial" w:hAnsi="Arial" w:cs="Arial"/>
          <w:b/>
          <w:lang w:val="en-US"/>
        </w:rPr>
        <w:t>.</w:t>
      </w:r>
      <w:r w:rsidRPr="00E869A6">
        <w:rPr>
          <w:rFonts w:ascii="Arial" w:hAnsi="Arial" w:cs="Arial"/>
          <w:lang w:val="en-US"/>
        </w:rPr>
        <w:t xml:space="preserve"> </w:t>
      </w:r>
      <w:r w:rsidR="00C53005" w:rsidRPr="00E869A6">
        <w:rPr>
          <w:rFonts w:ascii="Arial" w:hAnsi="Arial" w:cs="Arial"/>
          <w:lang w:val="en-US"/>
        </w:rPr>
        <w:t>In this paper, we present a generalized framework for designing and implementing a program like Integrom, addressing workforce integration of different minorities and disadvantaged groups</w:t>
      </w:r>
      <w:r w:rsidR="00765BFF" w:rsidRPr="00E869A6">
        <w:rPr>
          <w:rFonts w:ascii="Arial" w:hAnsi="Arial" w:cs="Arial"/>
          <w:lang w:val="en-US"/>
        </w:rPr>
        <w:t xml:space="preserve"> through private-civil cooperation</w:t>
      </w:r>
      <w:r w:rsidR="00C53005" w:rsidRPr="00E869A6">
        <w:rPr>
          <w:rFonts w:ascii="Arial" w:hAnsi="Arial" w:cs="Arial"/>
          <w:lang w:val="en-US"/>
        </w:rPr>
        <w:t>.</w:t>
      </w:r>
      <w:r w:rsidR="00AD3235" w:rsidRPr="00E869A6">
        <w:rPr>
          <w:rFonts w:ascii="Arial" w:hAnsi="Arial" w:cs="Arial"/>
          <w:lang w:val="en-US"/>
        </w:rPr>
        <w:t xml:space="preserve"> </w:t>
      </w:r>
      <w:r w:rsidR="00765BFF" w:rsidRPr="00E869A6">
        <w:rPr>
          <w:rFonts w:ascii="Arial" w:hAnsi="Arial" w:cs="Arial"/>
          <w:lang w:val="en-US"/>
        </w:rPr>
        <w:t>By u</w:t>
      </w:r>
      <w:r w:rsidR="00AD3235" w:rsidRPr="00E869A6">
        <w:rPr>
          <w:rFonts w:ascii="Arial" w:hAnsi="Arial" w:cs="Arial"/>
          <w:lang w:val="en-US"/>
        </w:rPr>
        <w:t>sing the same approach to build and manage a multistakeholder coalition,</w:t>
      </w:r>
      <w:r w:rsidR="00765BFF" w:rsidRPr="00E869A6">
        <w:rPr>
          <w:rFonts w:ascii="Arial" w:hAnsi="Arial" w:cs="Arial"/>
          <w:lang w:val="en-US"/>
        </w:rPr>
        <w:t xml:space="preserve"> </w:t>
      </w:r>
      <w:r w:rsidR="00AD3235" w:rsidRPr="00E869A6">
        <w:rPr>
          <w:rFonts w:ascii="Arial" w:hAnsi="Arial" w:cs="Arial"/>
          <w:lang w:val="en-US"/>
        </w:rPr>
        <w:t xml:space="preserve">and by customizing the offered support for the needs of the specific target group, </w:t>
      </w:r>
      <w:r w:rsidR="00765BFF" w:rsidRPr="00E869A6">
        <w:rPr>
          <w:rFonts w:ascii="Arial" w:hAnsi="Arial" w:cs="Arial"/>
          <w:lang w:val="en-US"/>
        </w:rPr>
        <w:t xml:space="preserve">we believe that </w:t>
      </w:r>
      <w:r w:rsidR="00AD3235" w:rsidRPr="00E869A6">
        <w:rPr>
          <w:rFonts w:ascii="Arial" w:hAnsi="Arial" w:cs="Arial"/>
          <w:lang w:val="en-US"/>
        </w:rPr>
        <w:t xml:space="preserve">the </w:t>
      </w:r>
      <w:r w:rsidR="00765BFF" w:rsidRPr="00E869A6">
        <w:rPr>
          <w:rFonts w:ascii="Arial" w:hAnsi="Arial" w:cs="Arial"/>
          <w:lang w:val="en-US"/>
        </w:rPr>
        <w:t xml:space="preserve">Integrom </w:t>
      </w:r>
      <w:r w:rsidR="00AD3235" w:rsidRPr="00E869A6">
        <w:rPr>
          <w:rFonts w:ascii="Arial" w:hAnsi="Arial" w:cs="Arial"/>
          <w:lang w:val="en-US"/>
        </w:rPr>
        <w:t>concept could be successful in other realities.</w:t>
      </w:r>
    </w:p>
    <w:p w:rsidR="00C85733" w:rsidRPr="009639D2" w:rsidRDefault="00C85733" w:rsidP="00C85733">
      <w:pPr>
        <w:jc w:val="both"/>
        <w:rPr>
          <w:rFonts w:ascii="Arial" w:hAnsi="Arial" w:cs="Arial"/>
          <w:sz w:val="16"/>
          <w:szCs w:val="16"/>
          <w:lang w:val="en-US"/>
        </w:rPr>
      </w:pPr>
    </w:p>
    <w:p w:rsidR="001E5ABA" w:rsidRPr="00E869A6" w:rsidRDefault="00C85733" w:rsidP="00A70D7D">
      <w:pPr>
        <w:jc w:val="both"/>
        <w:rPr>
          <w:rFonts w:ascii="Arial" w:hAnsi="Arial" w:cs="Arial"/>
          <w:u w:val="single"/>
          <w:lang w:val="en-US"/>
        </w:rPr>
      </w:pPr>
      <w:r w:rsidRPr="00E869A6">
        <w:rPr>
          <w:rFonts w:ascii="Arial" w:hAnsi="Arial" w:cs="Arial"/>
          <w:lang w:val="en-US"/>
        </w:rPr>
        <w:tab/>
      </w:r>
      <w:r w:rsidR="00441C83" w:rsidRPr="00E869A6">
        <w:rPr>
          <w:rFonts w:ascii="Arial" w:hAnsi="Arial" w:cs="Arial"/>
          <w:b/>
          <w:lang w:val="en-US"/>
        </w:rPr>
        <w:t xml:space="preserve">And what's next for Integrom? </w:t>
      </w:r>
      <w:r w:rsidRPr="00E869A6">
        <w:rPr>
          <w:rFonts w:ascii="Arial" w:hAnsi="Arial" w:cs="Arial"/>
          <w:lang w:val="en-US"/>
        </w:rPr>
        <w:t>After the initial successes, the program team is currently working on scaling up the initiative</w:t>
      </w:r>
      <w:r w:rsidRPr="00E869A6">
        <w:rPr>
          <w:rFonts w:ascii="Arial" w:hAnsi="Arial" w:cs="Arial"/>
          <w:b/>
          <w:lang w:val="en-US"/>
        </w:rPr>
        <w:t xml:space="preserve"> </w:t>
      </w:r>
      <w:r w:rsidRPr="00E869A6">
        <w:rPr>
          <w:rFonts w:ascii="Arial" w:hAnsi="Arial" w:cs="Arial"/>
          <w:lang w:val="en-US"/>
        </w:rPr>
        <w:t>through a</w:t>
      </w:r>
      <w:r w:rsidR="00385173" w:rsidRPr="00E869A6">
        <w:rPr>
          <w:rFonts w:ascii="Arial" w:hAnsi="Arial" w:cs="Arial"/>
          <w:lang w:val="en-US"/>
        </w:rPr>
        <w:t xml:space="preserve">n </w:t>
      </w:r>
      <w:r w:rsidRPr="00E869A6">
        <w:rPr>
          <w:rFonts w:ascii="Arial" w:hAnsi="Arial" w:cs="Arial"/>
          <w:lang w:val="en-US"/>
        </w:rPr>
        <w:t>institutionalized framewor</w:t>
      </w:r>
      <w:r w:rsidR="00385173" w:rsidRPr="00E869A6">
        <w:rPr>
          <w:rFonts w:ascii="Arial" w:hAnsi="Arial" w:cs="Arial"/>
          <w:lang w:val="en-US"/>
        </w:rPr>
        <w:t>k with more resources</w:t>
      </w:r>
      <w:r w:rsidRPr="00E869A6">
        <w:rPr>
          <w:rFonts w:ascii="Arial" w:hAnsi="Arial" w:cs="Arial"/>
          <w:lang w:val="en-US"/>
        </w:rPr>
        <w:t xml:space="preserve">, </w:t>
      </w:r>
      <w:r w:rsidR="00385173" w:rsidRPr="00E869A6">
        <w:rPr>
          <w:rFonts w:ascii="Arial" w:hAnsi="Arial" w:cs="Arial"/>
          <w:lang w:val="en-US"/>
        </w:rPr>
        <w:t>hoping to multiply the impact and give more Roma a chance for</w:t>
      </w:r>
      <w:r w:rsidRPr="00E869A6">
        <w:rPr>
          <w:rFonts w:ascii="Arial" w:hAnsi="Arial" w:cs="Arial"/>
          <w:lang w:val="en-US"/>
        </w:rPr>
        <w:t xml:space="preserve"> a different life.</w:t>
      </w:r>
    </w:p>
    <w:p w:rsidR="005713D9" w:rsidRPr="00E869A6" w:rsidRDefault="0073715F">
      <w:pPr>
        <w:rPr>
          <w:rFonts w:ascii="Arial" w:hAnsi="Arial" w:cs="Arial"/>
          <w:b/>
          <w:sz w:val="24"/>
          <w:lang w:val="en-US"/>
        </w:rPr>
      </w:pPr>
      <w:r w:rsidRPr="00E869A6">
        <w:rPr>
          <w:rFonts w:ascii="Arial" w:hAnsi="Arial" w:cs="Arial"/>
          <w:b/>
          <w:sz w:val="32"/>
          <w:lang w:val="en-US"/>
        </w:rPr>
        <w:lastRenderedPageBreak/>
        <w:t>I</w:t>
      </w:r>
      <w:r w:rsidR="005713D9" w:rsidRPr="00E869A6">
        <w:rPr>
          <w:rFonts w:ascii="Arial" w:hAnsi="Arial" w:cs="Arial"/>
          <w:b/>
          <w:sz w:val="32"/>
          <w:lang w:val="en-US"/>
        </w:rPr>
        <w:t xml:space="preserve">. ABOUT THE PROGRAM </w:t>
      </w:r>
      <w:r w:rsidR="005169A2" w:rsidRPr="00E869A6">
        <w:rPr>
          <w:rFonts w:ascii="Arial" w:hAnsi="Arial" w:cs="Arial"/>
          <w:b/>
          <w:sz w:val="32"/>
          <w:lang w:val="en-US"/>
        </w:rPr>
        <w:t xml:space="preserve"> </w:t>
      </w:r>
    </w:p>
    <w:p w:rsidR="005713D9" w:rsidRPr="00E869A6" w:rsidRDefault="005713D9">
      <w:pPr>
        <w:rPr>
          <w:rFonts w:ascii="Arial" w:hAnsi="Arial" w:cs="Arial"/>
          <w:lang w:val="en-US"/>
        </w:rPr>
      </w:pPr>
    </w:p>
    <w:p w:rsidR="00DE619E" w:rsidRPr="00E869A6" w:rsidRDefault="00DE619E">
      <w:pPr>
        <w:rPr>
          <w:rFonts w:ascii="Arial" w:hAnsi="Arial" w:cs="Arial"/>
          <w:lang w:val="en-US"/>
        </w:rPr>
      </w:pPr>
    </w:p>
    <w:p w:rsidR="005169A2" w:rsidRPr="00E869A6" w:rsidRDefault="0007614B" w:rsidP="00BB72B6">
      <w:pPr>
        <w:pStyle w:val="Listaszerbekezds"/>
        <w:numPr>
          <w:ilvl w:val="0"/>
          <w:numId w:val="5"/>
        </w:numPr>
        <w:rPr>
          <w:rFonts w:ascii="Arial" w:hAnsi="Arial" w:cs="Arial"/>
          <w:b/>
          <w:lang w:val="en-US"/>
        </w:rPr>
      </w:pPr>
      <w:r w:rsidRPr="00E869A6">
        <w:rPr>
          <w:rFonts w:ascii="Arial" w:hAnsi="Arial" w:cs="Arial"/>
          <w:b/>
          <w:lang w:val="en-US"/>
        </w:rPr>
        <w:t>Impact on individuals an</w:t>
      </w:r>
      <w:r w:rsidR="003C5E37" w:rsidRPr="00E869A6">
        <w:rPr>
          <w:rFonts w:ascii="Arial" w:hAnsi="Arial" w:cs="Arial"/>
          <w:b/>
          <w:lang w:val="en-US"/>
        </w:rPr>
        <w:t>d organiz</w:t>
      </w:r>
      <w:r w:rsidRPr="00E869A6">
        <w:rPr>
          <w:rFonts w:ascii="Arial" w:hAnsi="Arial" w:cs="Arial"/>
          <w:b/>
          <w:lang w:val="en-US"/>
        </w:rPr>
        <w:t>ations</w:t>
      </w:r>
    </w:p>
    <w:p w:rsidR="00CC49D0" w:rsidRPr="00E869A6" w:rsidRDefault="00AC2783" w:rsidP="00CC49D0">
      <w:pPr>
        <w:rPr>
          <w:rFonts w:ascii="Arial" w:hAnsi="Arial" w:cs="Arial"/>
          <w:lang w:val="en-US"/>
        </w:rPr>
      </w:pPr>
      <w:r>
        <w:rPr>
          <w:rFonts w:ascii="Arial" w:hAnsi="Arial" w:cs="Arial"/>
          <w:noProof/>
        </w:rPr>
        <mc:AlternateContent>
          <mc:Choice Requires="wps">
            <w:drawing>
              <wp:anchor distT="4294967295" distB="4294967295" distL="114300" distR="114300" simplePos="0" relativeHeight="251663360" behindDoc="0" locked="0" layoutInCell="1" allowOverlap="1" wp14:anchorId="0E56FC1E">
                <wp:simplePos x="0" y="0"/>
                <wp:positionH relativeFrom="column">
                  <wp:posOffset>6985</wp:posOffset>
                </wp:positionH>
                <wp:positionV relativeFrom="paragraph">
                  <wp:posOffset>15874</wp:posOffset>
                </wp:positionV>
                <wp:extent cx="5981700" cy="0"/>
                <wp:effectExtent l="0" t="0" r="19050" b="1905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54DB6" id="_x0000_t32" coordsize="21600,21600" o:spt="32" o:oned="t" path="m,l21600,21600e" filled="f">
                <v:path arrowok="t" fillok="f" o:connecttype="none"/>
                <o:lock v:ext="edit" shapetype="t"/>
              </v:shapetype>
              <v:shape id="AutoShape 4" o:spid="_x0000_s1026" type="#_x0000_t32" style="position:absolute;margin-left:.55pt;margin-top:1.25pt;width:47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o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VRHuYzGFdAWKW2NnRIj+rVvGj63SGlq46olsfgt5OB3CxkJO9SwsUZqLIbPmsGMQTw&#10;47COje0DJIwBHeNOTred8KNHFD7OFvPsMYXV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"/>
            </w:pict>
          </mc:Fallback>
        </mc:AlternateContent>
      </w:r>
    </w:p>
    <w:p w:rsidR="0007614B" w:rsidRPr="00E869A6" w:rsidRDefault="0002018D" w:rsidP="00A95D2B">
      <w:pPr>
        <w:pStyle w:val="Listaszerbekezds"/>
        <w:ind w:left="0"/>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From long-time unemploy</w:t>
      </w:r>
      <w:r w:rsidR="0007614B" w:rsidRPr="00E869A6">
        <w:rPr>
          <w:rFonts w:ascii="Arial" w:hAnsi="Arial" w:cs="Arial"/>
          <w:b/>
          <w:i/>
          <w:color w:val="A6A6A6" w:themeColor="background1" w:themeShade="A6"/>
          <w:lang w:val="en-US"/>
        </w:rPr>
        <w:t>ment to corporate career</w:t>
      </w:r>
    </w:p>
    <w:p w:rsidR="003A28C5" w:rsidRPr="00E869A6" w:rsidRDefault="0007614B" w:rsidP="00A95D2B">
      <w:pPr>
        <w:pStyle w:val="Listaszerbekezds"/>
        <w:ind w:left="0"/>
        <w:jc w:val="both"/>
        <w:rPr>
          <w:rFonts w:ascii="Arial" w:hAnsi="Arial" w:cs="Arial"/>
          <w:lang w:val="en-US"/>
        </w:rPr>
      </w:pPr>
      <w:r w:rsidRPr="00E869A6">
        <w:rPr>
          <w:rFonts w:ascii="Arial" w:hAnsi="Arial" w:cs="Arial"/>
          <w:lang w:val="en-US"/>
        </w:rPr>
        <w:tab/>
      </w:r>
      <w:r w:rsidR="00CC49D0" w:rsidRPr="00E869A6">
        <w:rPr>
          <w:rFonts w:ascii="Arial" w:hAnsi="Arial" w:cs="Arial"/>
          <w:lang w:val="en-US"/>
        </w:rPr>
        <w:t xml:space="preserve">Richard, </w:t>
      </w:r>
      <w:r w:rsidR="00B17664">
        <w:rPr>
          <w:rFonts w:ascii="Arial" w:hAnsi="Arial" w:cs="Arial"/>
          <w:lang w:val="en-US"/>
        </w:rPr>
        <w:t xml:space="preserve">a </w:t>
      </w:r>
      <w:r w:rsidR="00CC49D0" w:rsidRPr="00E869A6">
        <w:rPr>
          <w:rFonts w:ascii="Arial" w:hAnsi="Arial" w:cs="Arial"/>
          <w:lang w:val="en-US"/>
        </w:rPr>
        <w:t>24</w:t>
      </w:r>
      <w:r w:rsidR="00B17664">
        <w:rPr>
          <w:rFonts w:ascii="Arial" w:hAnsi="Arial" w:cs="Arial"/>
          <w:lang w:val="en-US"/>
        </w:rPr>
        <w:t xml:space="preserve"> year-old Roma, </w:t>
      </w:r>
      <w:r w:rsidR="00CC49D0" w:rsidRPr="00E869A6">
        <w:rPr>
          <w:rFonts w:ascii="Arial" w:hAnsi="Arial" w:cs="Arial"/>
          <w:lang w:val="en-US"/>
        </w:rPr>
        <w:t>had been unemployed for 6 months before joining Integrom. He pursued IT studies at a countryside university</w:t>
      </w:r>
      <w:r w:rsidR="00211630" w:rsidRPr="00E869A6">
        <w:rPr>
          <w:rFonts w:ascii="Arial" w:hAnsi="Arial" w:cs="Arial"/>
          <w:lang w:val="en-US"/>
        </w:rPr>
        <w:t xml:space="preserve"> with several detours, </w:t>
      </w:r>
      <w:r w:rsidR="00521A4D" w:rsidRPr="00E869A6">
        <w:rPr>
          <w:rFonts w:ascii="Arial" w:hAnsi="Arial" w:cs="Arial"/>
          <w:lang w:val="en-US"/>
        </w:rPr>
        <w:t>was</w:t>
      </w:r>
      <w:r w:rsidR="00211630" w:rsidRPr="00E869A6">
        <w:rPr>
          <w:rFonts w:ascii="Arial" w:hAnsi="Arial" w:cs="Arial"/>
          <w:lang w:val="en-US"/>
        </w:rPr>
        <w:t xml:space="preserve"> involved in many non-profit activities, but eventually </w:t>
      </w:r>
      <w:r w:rsidR="00521A4D" w:rsidRPr="00E869A6">
        <w:rPr>
          <w:rFonts w:ascii="Arial" w:hAnsi="Arial" w:cs="Arial"/>
          <w:lang w:val="en-US"/>
        </w:rPr>
        <w:t>had to suspend</w:t>
      </w:r>
      <w:r w:rsidR="00211630" w:rsidRPr="00E869A6">
        <w:rPr>
          <w:rFonts w:ascii="Arial" w:hAnsi="Arial" w:cs="Arial"/>
          <w:lang w:val="en-US"/>
        </w:rPr>
        <w:t xml:space="preserve"> studies</w:t>
      </w:r>
      <w:r w:rsidR="00521A4D" w:rsidRPr="00E869A6">
        <w:rPr>
          <w:rFonts w:ascii="Arial" w:hAnsi="Arial" w:cs="Arial"/>
          <w:lang w:val="en-US"/>
        </w:rPr>
        <w:t xml:space="preserve"> due to financial reasons</w:t>
      </w:r>
      <w:r w:rsidR="00CC49D0" w:rsidRPr="00E869A6">
        <w:rPr>
          <w:rFonts w:ascii="Arial" w:hAnsi="Arial" w:cs="Arial"/>
          <w:lang w:val="en-US"/>
        </w:rPr>
        <w:t>. He tried apply</w:t>
      </w:r>
      <w:r w:rsidR="00211630" w:rsidRPr="00E869A6">
        <w:rPr>
          <w:rFonts w:ascii="Arial" w:hAnsi="Arial" w:cs="Arial"/>
          <w:lang w:val="en-US"/>
        </w:rPr>
        <w:t xml:space="preserve">ing to several companies, but </w:t>
      </w:r>
      <w:r w:rsidR="00CC49D0" w:rsidRPr="00E869A6">
        <w:rPr>
          <w:rFonts w:ascii="Arial" w:hAnsi="Arial" w:cs="Arial"/>
          <w:lang w:val="en-US"/>
        </w:rPr>
        <w:t>was not even invited for interviews</w:t>
      </w:r>
      <w:r w:rsidR="00EC2CA4" w:rsidRPr="00E869A6">
        <w:rPr>
          <w:rFonts w:ascii="Arial" w:hAnsi="Arial" w:cs="Arial"/>
          <w:lang w:val="en-US"/>
        </w:rPr>
        <w:t xml:space="preserve"> due to lack of work experience, unfinished education, </w:t>
      </w:r>
      <w:r w:rsidR="0002018D" w:rsidRPr="00E869A6">
        <w:rPr>
          <w:rFonts w:ascii="Arial" w:hAnsi="Arial" w:cs="Arial"/>
          <w:lang w:val="en-US"/>
        </w:rPr>
        <w:t>and often – unfortunately - due to discrimination</w:t>
      </w:r>
      <w:r w:rsidR="00CC49D0" w:rsidRPr="00E869A6">
        <w:rPr>
          <w:rFonts w:ascii="Arial" w:hAnsi="Arial" w:cs="Arial"/>
          <w:lang w:val="en-US"/>
        </w:rPr>
        <w:t>. At that point, he was unsure about which direction his life should take</w:t>
      </w:r>
      <w:r w:rsidR="00211630" w:rsidRPr="00E869A6">
        <w:rPr>
          <w:rFonts w:ascii="Arial" w:hAnsi="Arial" w:cs="Arial"/>
          <w:lang w:val="en-US"/>
        </w:rPr>
        <w:t>.</w:t>
      </w:r>
    </w:p>
    <w:p w:rsidR="00CC49D0" w:rsidRPr="00E869A6" w:rsidRDefault="00D24413" w:rsidP="00A95D2B">
      <w:pPr>
        <w:pStyle w:val="Listaszerbekezds"/>
        <w:ind w:left="0"/>
        <w:jc w:val="both"/>
        <w:rPr>
          <w:rFonts w:ascii="Arial" w:hAnsi="Arial" w:cs="Arial"/>
          <w:lang w:val="en-US"/>
        </w:rPr>
      </w:pPr>
      <w:r w:rsidRPr="00E869A6">
        <w:rPr>
          <w:rFonts w:ascii="Arial" w:hAnsi="Arial" w:cs="Arial"/>
          <w:lang w:val="en-US"/>
        </w:rPr>
        <w:tab/>
      </w:r>
      <w:r w:rsidR="00521A4D" w:rsidRPr="00E869A6">
        <w:rPr>
          <w:rFonts w:ascii="Arial" w:hAnsi="Arial" w:cs="Arial"/>
          <w:lang w:val="en-US"/>
        </w:rPr>
        <w:t xml:space="preserve">Through the </w:t>
      </w:r>
      <w:r w:rsidR="00CC49D0" w:rsidRPr="00E869A6">
        <w:rPr>
          <w:rFonts w:ascii="Arial" w:hAnsi="Arial" w:cs="Arial"/>
          <w:lang w:val="en-US"/>
        </w:rPr>
        <w:t>Integrom</w:t>
      </w:r>
      <w:r w:rsidR="00521A4D" w:rsidRPr="00E869A6">
        <w:rPr>
          <w:rFonts w:ascii="Arial" w:hAnsi="Arial" w:cs="Arial"/>
          <w:lang w:val="en-US"/>
        </w:rPr>
        <w:t xml:space="preserve"> Program,</w:t>
      </w:r>
      <w:r w:rsidR="00CC49D0" w:rsidRPr="00E869A6">
        <w:rPr>
          <w:rFonts w:ascii="Arial" w:hAnsi="Arial" w:cs="Arial"/>
          <w:lang w:val="en-US"/>
        </w:rPr>
        <w:t xml:space="preserve"> Richard </w:t>
      </w:r>
      <w:r w:rsidR="00521A4D" w:rsidRPr="00E869A6">
        <w:rPr>
          <w:rFonts w:ascii="Arial" w:hAnsi="Arial" w:cs="Arial"/>
          <w:lang w:val="en-US"/>
        </w:rPr>
        <w:t xml:space="preserve">was able to </w:t>
      </w:r>
      <w:r w:rsidR="00CC49D0" w:rsidRPr="00E869A6">
        <w:rPr>
          <w:rFonts w:ascii="Arial" w:hAnsi="Arial" w:cs="Arial"/>
          <w:lang w:val="en-US"/>
        </w:rPr>
        <w:t>get a j</w:t>
      </w:r>
      <w:r w:rsidR="00211630" w:rsidRPr="00E869A6">
        <w:rPr>
          <w:rFonts w:ascii="Arial" w:hAnsi="Arial" w:cs="Arial"/>
          <w:lang w:val="en-US"/>
        </w:rPr>
        <w:t xml:space="preserve">ob at a </w:t>
      </w:r>
      <w:r w:rsidR="00521A4D" w:rsidRPr="00E869A6">
        <w:rPr>
          <w:rFonts w:ascii="Arial" w:hAnsi="Arial" w:cs="Arial"/>
          <w:lang w:val="en-US"/>
        </w:rPr>
        <w:t>leading</w:t>
      </w:r>
      <w:r w:rsidR="00211630" w:rsidRPr="00E869A6">
        <w:rPr>
          <w:rFonts w:ascii="Arial" w:hAnsi="Arial" w:cs="Arial"/>
          <w:lang w:val="en-US"/>
        </w:rPr>
        <w:t xml:space="preserve"> bank in the capit</w:t>
      </w:r>
      <w:r w:rsidR="00521A4D" w:rsidRPr="00E869A6">
        <w:rPr>
          <w:rFonts w:ascii="Arial" w:hAnsi="Arial" w:cs="Arial"/>
          <w:lang w:val="en-US"/>
        </w:rPr>
        <w:t>a</w:t>
      </w:r>
      <w:r w:rsidR="00CC49D0" w:rsidRPr="00E869A6">
        <w:rPr>
          <w:rFonts w:ascii="Arial" w:hAnsi="Arial" w:cs="Arial"/>
          <w:lang w:val="en-US"/>
        </w:rPr>
        <w:t>l</w:t>
      </w:r>
      <w:r w:rsidR="00A9710D" w:rsidRPr="00E869A6">
        <w:rPr>
          <w:rFonts w:ascii="Arial" w:hAnsi="Arial" w:cs="Arial"/>
          <w:lang w:val="en-US"/>
        </w:rPr>
        <w:t xml:space="preserve"> at the IT service desk department</w:t>
      </w:r>
      <w:r w:rsidR="00CC49D0" w:rsidRPr="00E869A6">
        <w:rPr>
          <w:rFonts w:ascii="Arial" w:hAnsi="Arial" w:cs="Arial"/>
          <w:lang w:val="en-US"/>
        </w:rPr>
        <w:t xml:space="preserve">. The program enabled him to </w:t>
      </w:r>
      <w:r w:rsidR="0002018D" w:rsidRPr="00E869A6">
        <w:rPr>
          <w:rFonts w:ascii="Arial" w:hAnsi="Arial" w:cs="Arial"/>
          <w:lang w:val="en-US"/>
        </w:rPr>
        <w:t>pass</w:t>
      </w:r>
      <w:r w:rsidR="00CC49D0" w:rsidRPr="00E869A6">
        <w:rPr>
          <w:rFonts w:ascii="Arial" w:hAnsi="Arial" w:cs="Arial"/>
          <w:lang w:val="en-US"/>
        </w:rPr>
        <w:t xml:space="preserve"> the first screenings by</w:t>
      </w:r>
      <w:r w:rsidR="00521A4D" w:rsidRPr="00E869A6">
        <w:rPr>
          <w:rFonts w:ascii="Arial" w:hAnsi="Arial" w:cs="Arial"/>
          <w:lang w:val="en-US"/>
        </w:rPr>
        <w:t xml:space="preserve"> training him in CV writing and </w:t>
      </w:r>
      <w:r w:rsidR="00211630" w:rsidRPr="00E869A6">
        <w:rPr>
          <w:rFonts w:ascii="Arial" w:hAnsi="Arial" w:cs="Arial"/>
          <w:lang w:val="en-US"/>
        </w:rPr>
        <w:t>communication skills, preparing him for interview</w:t>
      </w:r>
      <w:r w:rsidR="0002018D" w:rsidRPr="00E869A6">
        <w:rPr>
          <w:rFonts w:ascii="Arial" w:hAnsi="Arial" w:cs="Arial"/>
          <w:lang w:val="en-US"/>
        </w:rPr>
        <w:t>s</w:t>
      </w:r>
      <w:r w:rsidR="00211630" w:rsidRPr="00E869A6">
        <w:rPr>
          <w:rFonts w:ascii="Arial" w:hAnsi="Arial" w:cs="Arial"/>
          <w:lang w:val="en-US"/>
        </w:rPr>
        <w:t xml:space="preserve">, and connecting him personally to the HR director responsible for </w:t>
      </w:r>
      <w:r w:rsidR="00521A4D" w:rsidRPr="00E869A6">
        <w:rPr>
          <w:rFonts w:ascii="Arial" w:hAnsi="Arial" w:cs="Arial"/>
          <w:lang w:val="en-US"/>
        </w:rPr>
        <w:t>relevant job roles</w:t>
      </w:r>
      <w:r w:rsidR="00211630" w:rsidRPr="00E869A6">
        <w:rPr>
          <w:rFonts w:ascii="Arial" w:hAnsi="Arial" w:cs="Arial"/>
          <w:lang w:val="en-US"/>
        </w:rPr>
        <w:t>.</w:t>
      </w:r>
      <w:r w:rsidR="00CC49D0" w:rsidRPr="00E869A6">
        <w:rPr>
          <w:rFonts w:ascii="Arial" w:hAnsi="Arial" w:cs="Arial"/>
          <w:lang w:val="en-US"/>
        </w:rPr>
        <w:t xml:space="preserve"> </w:t>
      </w:r>
      <w:r w:rsidR="00521A4D" w:rsidRPr="00E869A6">
        <w:rPr>
          <w:rFonts w:ascii="Arial" w:hAnsi="Arial" w:cs="Arial"/>
          <w:lang w:val="en-US"/>
        </w:rPr>
        <w:t>This turned out to be just the support Richard needed to get the job.</w:t>
      </w:r>
    </w:p>
    <w:p w:rsidR="00521A4D" w:rsidRPr="00E869A6" w:rsidRDefault="00CC49D0" w:rsidP="00A95D2B">
      <w:pPr>
        <w:pStyle w:val="NormlWeb"/>
        <w:jc w:val="both"/>
        <w:rPr>
          <w:rFonts w:ascii="Arial" w:eastAsia="Times New Roman" w:hAnsi="Arial" w:cs="Arial"/>
          <w:sz w:val="22"/>
          <w:lang w:val="en-US"/>
        </w:rPr>
      </w:pPr>
      <w:r w:rsidRPr="00E869A6">
        <w:rPr>
          <w:rStyle w:val="Kiemels"/>
          <w:rFonts w:ascii="Arial" w:hAnsi="Arial" w:cs="Arial"/>
          <w:sz w:val="20"/>
          <w:szCs w:val="20"/>
          <w:lang w:val="en-US"/>
        </w:rPr>
        <w:t>'Thank you for all the help, for supporting the whole application process and correcting my CV. I recently got the chance to prove myself at a large bank in a service desk position with a nice salary. I am very grate</w:t>
      </w:r>
      <w:r w:rsidR="00523EB9" w:rsidRPr="00E869A6">
        <w:rPr>
          <w:rStyle w:val="Kiemels"/>
          <w:rFonts w:ascii="Arial" w:hAnsi="Arial" w:cs="Arial"/>
          <w:sz w:val="20"/>
          <w:szCs w:val="20"/>
          <w:lang w:val="en-US"/>
        </w:rPr>
        <w:t>ful for the help of the program.</w:t>
      </w:r>
      <w:r w:rsidRPr="00E869A6">
        <w:rPr>
          <w:rStyle w:val="Kiemels"/>
          <w:rFonts w:ascii="Arial" w:hAnsi="Arial" w:cs="Arial"/>
          <w:sz w:val="20"/>
          <w:szCs w:val="20"/>
          <w:lang w:val="en-US"/>
        </w:rPr>
        <w:t xml:space="preserve"> I don't think I would have made it without Integrom!"</w:t>
      </w:r>
    </w:p>
    <w:p w:rsidR="00211630" w:rsidRPr="00E869A6" w:rsidRDefault="00286E7A" w:rsidP="00A95D2B">
      <w:pPr>
        <w:pStyle w:val="NormlWeb"/>
        <w:jc w:val="both"/>
        <w:rPr>
          <w:rFonts w:ascii="Arial" w:eastAsia="Times New Roman" w:hAnsi="Arial" w:cs="Arial"/>
          <w:sz w:val="22"/>
          <w:lang w:val="en-US"/>
        </w:rPr>
      </w:pPr>
      <w:r w:rsidRPr="00E869A6">
        <w:rPr>
          <w:rFonts w:ascii="Arial" w:eastAsia="Times New Roman" w:hAnsi="Arial" w:cs="Arial"/>
          <w:sz w:val="22"/>
          <w:lang w:val="en-US"/>
        </w:rPr>
        <w:t>A</w:t>
      </w:r>
      <w:r w:rsidR="00211630" w:rsidRPr="00E869A6">
        <w:rPr>
          <w:rFonts w:ascii="Arial" w:eastAsia="Times New Roman" w:hAnsi="Arial" w:cs="Arial"/>
          <w:sz w:val="22"/>
          <w:lang w:val="en-US"/>
        </w:rPr>
        <w:t xml:space="preserve"> year passed</w:t>
      </w:r>
      <w:r w:rsidRPr="00E869A6">
        <w:rPr>
          <w:rFonts w:ascii="Arial" w:eastAsia="Times New Roman" w:hAnsi="Arial" w:cs="Arial"/>
          <w:sz w:val="22"/>
          <w:lang w:val="en-US"/>
        </w:rPr>
        <w:t xml:space="preserve"> since then</w:t>
      </w:r>
      <w:r w:rsidR="00211630" w:rsidRPr="00E869A6">
        <w:rPr>
          <w:rFonts w:ascii="Arial" w:eastAsia="Times New Roman" w:hAnsi="Arial" w:cs="Arial"/>
          <w:sz w:val="22"/>
          <w:lang w:val="en-US"/>
        </w:rPr>
        <w:t xml:space="preserve">, and Richard has </w:t>
      </w:r>
      <w:r w:rsidR="00521A4D" w:rsidRPr="00E869A6">
        <w:rPr>
          <w:rFonts w:ascii="Arial" w:eastAsia="Times New Roman" w:hAnsi="Arial" w:cs="Arial"/>
          <w:sz w:val="22"/>
          <w:lang w:val="en-US"/>
        </w:rPr>
        <w:t xml:space="preserve">not only </w:t>
      </w:r>
      <w:r w:rsidR="00211630" w:rsidRPr="00E869A6">
        <w:rPr>
          <w:rFonts w:ascii="Arial" w:eastAsia="Times New Roman" w:hAnsi="Arial" w:cs="Arial"/>
          <w:sz w:val="22"/>
          <w:lang w:val="en-US"/>
        </w:rPr>
        <w:t>been awa</w:t>
      </w:r>
      <w:r w:rsidR="00521A4D" w:rsidRPr="00E869A6">
        <w:rPr>
          <w:rFonts w:ascii="Arial" w:eastAsia="Times New Roman" w:hAnsi="Arial" w:cs="Arial"/>
          <w:sz w:val="22"/>
          <w:lang w:val="en-US"/>
        </w:rPr>
        <w:t xml:space="preserve">rded for his good performance, but </w:t>
      </w:r>
      <w:r w:rsidR="00A9710D" w:rsidRPr="00E869A6">
        <w:rPr>
          <w:rFonts w:ascii="Arial" w:eastAsia="Times New Roman" w:hAnsi="Arial" w:cs="Arial"/>
          <w:sz w:val="22"/>
          <w:lang w:val="en-US"/>
        </w:rPr>
        <w:t xml:space="preserve">was </w:t>
      </w:r>
      <w:r w:rsidR="00521A4D" w:rsidRPr="00E869A6">
        <w:rPr>
          <w:rFonts w:ascii="Arial" w:eastAsia="Times New Roman" w:hAnsi="Arial" w:cs="Arial"/>
          <w:sz w:val="22"/>
          <w:lang w:val="en-US"/>
        </w:rPr>
        <w:t>also</w:t>
      </w:r>
      <w:r w:rsidR="00211630" w:rsidRPr="00E869A6">
        <w:rPr>
          <w:rFonts w:ascii="Arial" w:eastAsia="Times New Roman" w:hAnsi="Arial" w:cs="Arial"/>
          <w:sz w:val="22"/>
          <w:lang w:val="en-US"/>
        </w:rPr>
        <w:t xml:space="preserve"> promoted to </w:t>
      </w:r>
      <w:r w:rsidR="00A9710D" w:rsidRPr="00E869A6">
        <w:rPr>
          <w:rFonts w:ascii="Arial" w:eastAsia="Times New Roman" w:hAnsi="Arial" w:cs="Arial"/>
          <w:sz w:val="22"/>
          <w:lang w:val="en-US"/>
        </w:rPr>
        <w:t>a system administrator position with a huge increase in salary.</w:t>
      </w:r>
    </w:p>
    <w:p w:rsidR="0007614B" w:rsidRPr="00E869A6" w:rsidRDefault="00D24413" w:rsidP="00D24413">
      <w:pPr>
        <w:pStyle w:val="Listaszerbekezds"/>
        <w:ind w:left="0"/>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Translating</w:t>
      </w:r>
      <w:r w:rsidR="0007614B" w:rsidRPr="00E869A6">
        <w:rPr>
          <w:rFonts w:ascii="Arial" w:hAnsi="Arial" w:cs="Arial"/>
          <w:b/>
          <w:i/>
          <w:color w:val="A6A6A6" w:themeColor="background1" w:themeShade="A6"/>
          <w:lang w:val="en-US"/>
        </w:rPr>
        <w:t xml:space="preserve"> diversity policies from concepts to action</w:t>
      </w:r>
      <w:r w:rsidR="0007614B" w:rsidRPr="00E869A6">
        <w:rPr>
          <w:rFonts w:ascii="Arial" w:hAnsi="Arial" w:cs="Arial"/>
          <w:b/>
          <w:i/>
          <w:color w:val="A6A6A6" w:themeColor="background1" w:themeShade="A6"/>
          <w:lang w:val="en-US"/>
        </w:rPr>
        <w:tab/>
      </w:r>
    </w:p>
    <w:p w:rsidR="00D24413" w:rsidRPr="00E869A6" w:rsidRDefault="0007614B" w:rsidP="00D24413">
      <w:pPr>
        <w:pStyle w:val="NormlWeb"/>
        <w:spacing w:before="0" w:beforeAutospacing="0" w:after="0" w:afterAutospacing="0"/>
        <w:jc w:val="both"/>
        <w:rPr>
          <w:rFonts w:ascii="Arial" w:eastAsia="Times New Roman" w:hAnsi="Arial" w:cs="Arial"/>
          <w:sz w:val="22"/>
          <w:lang w:val="en-US"/>
        </w:rPr>
      </w:pPr>
      <w:r w:rsidRPr="00E869A6">
        <w:rPr>
          <w:rFonts w:ascii="Arial" w:eastAsia="Times New Roman" w:hAnsi="Arial" w:cs="Arial"/>
          <w:sz w:val="22"/>
          <w:lang w:val="en-US"/>
        </w:rPr>
        <w:tab/>
      </w:r>
      <w:r w:rsidR="00521A4D" w:rsidRPr="00E869A6">
        <w:rPr>
          <w:rFonts w:ascii="Arial" w:eastAsia="Times New Roman" w:hAnsi="Arial" w:cs="Arial"/>
          <w:sz w:val="22"/>
          <w:lang w:val="en-US"/>
        </w:rPr>
        <w:t>A leading utilities company in Hungary has long recognized the need to support disadvantaged groups and minorities. Specifically, recruiting from the Roma minority has been their goal for several years. As they operate in regions with high Roma population</w:t>
      </w:r>
      <w:r w:rsidR="00EA409A">
        <w:rPr>
          <w:rFonts w:ascii="Arial" w:eastAsia="Times New Roman" w:hAnsi="Arial" w:cs="Arial"/>
          <w:sz w:val="22"/>
          <w:lang w:val="en-US"/>
        </w:rPr>
        <w:t xml:space="preserve"> and have a large number of Roma clients</w:t>
      </w:r>
      <w:r w:rsidR="00521A4D" w:rsidRPr="00E869A6">
        <w:rPr>
          <w:rFonts w:ascii="Arial" w:eastAsia="Times New Roman" w:hAnsi="Arial" w:cs="Arial"/>
          <w:sz w:val="22"/>
          <w:lang w:val="en-US"/>
        </w:rPr>
        <w:t>, having</w:t>
      </w:r>
      <w:r w:rsidR="003C5E37" w:rsidRPr="00E869A6">
        <w:rPr>
          <w:rFonts w:ascii="Arial" w:eastAsia="Times New Roman" w:hAnsi="Arial" w:cs="Arial"/>
          <w:sz w:val="22"/>
          <w:lang w:val="en-US"/>
        </w:rPr>
        <w:t xml:space="preserve"> Roma employees in call centers or</w:t>
      </w:r>
      <w:r w:rsidR="00521A4D" w:rsidRPr="00E869A6">
        <w:rPr>
          <w:rFonts w:ascii="Arial" w:eastAsia="Times New Roman" w:hAnsi="Arial" w:cs="Arial"/>
          <w:sz w:val="22"/>
          <w:lang w:val="en-US"/>
        </w:rPr>
        <w:t xml:space="preserve"> customer service would be an advantage in dealing with their customers. </w:t>
      </w:r>
      <w:r w:rsidR="000C3101" w:rsidRPr="00E869A6">
        <w:rPr>
          <w:rFonts w:ascii="Arial" w:eastAsia="Times New Roman" w:hAnsi="Arial" w:cs="Arial"/>
          <w:sz w:val="22"/>
          <w:lang w:val="en-US"/>
        </w:rPr>
        <w:t xml:space="preserve">They understood that employing </w:t>
      </w:r>
      <w:r w:rsidR="00122619" w:rsidRPr="00E869A6">
        <w:rPr>
          <w:rFonts w:ascii="Arial" w:eastAsia="Times New Roman" w:hAnsi="Arial" w:cs="Arial"/>
          <w:sz w:val="22"/>
          <w:lang w:val="en-US"/>
        </w:rPr>
        <w:t>Roma</w:t>
      </w:r>
      <w:r w:rsidR="000C3101" w:rsidRPr="00E869A6">
        <w:rPr>
          <w:rFonts w:ascii="Arial" w:eastAsia="Times New Roman" w:hAnsi="Arial" w:cs="Arial"/>
          <w:sz w:val="22"/>
          <w:lang w:val="en-US"/>
        </w:rPr>
        <w:t xml:space="preserve"> is not only a CSR </w:t>
      </w:r>
      <w:r w:rsidR="00523EB9" w:rsidRPr="00E869A6">
        <w:rPr>
          <w:rFonts w:ascii="Arial" w:eastAsia="Times New Roman" w:hAnsi="Arial" w:cs="Arial"/>
          <w:sz w:val="22"/>
          <w:lang w:val="en-US"/>
        </w:rPr>
        <w:t>issue</w:t>
      </w:r>
      <w:r w:rsidR="000C3101" w:rsidRPr="00E869A6">
        <w:rPr>
          <w:rFonts w:ascii="Arial" w:eastAsia="Times New Roman" w:hAnsi="Arial" w:cs="Arial"/>
          <w:sz w:val="22"/>
          <w:lang w:val="en-US"/>
        </w:rPr>
        <w:t xml:space="preserve">, but a factor which might </w:t>
      </w:r>
      <w:r w:rsidR="00585122" w:rsidRPr="00E869A6">
        <w:rPr>
          <w:rFonts w:ascii="Arial" w:eastAsia="Times New Roman" w:hAnsi="Arial" w:cs="Arial"/>
          <w:sz w:val="22"/>
          <w:lang w:val="en-US"/>
        </w:rPr>
        <w:t>influence the growth of the company</w:t>
      </w:r>
      <w:r w:rsidR="000C3101" w:rsidRPr="00E869A6">
        <w:rPr>
          <w:rFonts w:ascii="Arial" w:eastAsia="Times New Roman" w:hAnsi="Arial" w:cs="Arial"/>
          <w:sz w:val="22"/>
          <w:lang w:val="en-US"/>
        </w:rPr>
        <w:t xml:space="preserve">. </w:t>
      </w:r>
      <w:r w:rsidR="00521A4D" w:rsidRPr="00E869A6">
        <w:rPr>
          <w:rFonts w:ascii="Arial" w:eastAsia="Times New Roman" w:hAnsi="Arial" w:cs="Arial"/>
          <w:sz w:val="22"/>
          <w:lang w:val="en-US"/>
        </w:rPr>
        <w:t xml:space="preserve">However, even though they had </w:t>
      </w:r>
      <w:r w:rsidR="00C13440" w:rsidRPr="00E869A6">
        <w:rPr>
          <w:rFonts w:ascii="Arial" w:eastAsia="Times New Roman" w:hAnsi="Arial" w:cs="Arial"/>
          <w:sz w:val="22"/>
          <w:lang w:val="en-US"/>
        </w:rPr>
        <w:t xml:space="preserve">the </w:t>
      </w:r>
      <w:r w:rsidR="00521A4D" w:rsidRPr="00E869A6">
        <w:rPr>
          <w:rFonts w:ascii="Arial" w:eastAsia="Times New Roman" w:hAnsi="Arial" w:cs="Arial"/>
          <w:sz w:val="22"/>
          <w:lang w:val="en-US"/>
        </w:rPr>
        <w:t xml:space="preserve">supportive policies ready, they were not able to </w:t>
      </w:r>
      <w:r w:rsidR="00C13440" w:rsidRPr="00E869A6">
        <w:rPr>
          <w:rFonts w:ascii="Arial" w:eastAsia="Times New Roman" w:hAnsi="Arial" w:cs="Arial"/>
          <w:sz w:val="22"/>
          <w:lang w:val="en-US"/>
        </w:rPr>
        <w:t xml:space="preserve">reach out to Hungarian </w:t>
      </w:r>
      <w:r w:rsidR="00122619" w:rsidRPr="00E869A6">
        <w:rPr>
          <w:rFonts w:ascii="Arial" w:eastAsia="Times New Roman" w:hAnsi="Arial" w:cs="Arial"/>
          <w:sz w:val="22"/>
          <w:lang w:val="en-US"/>
        </w:rPr>
        <w:t>Roma</w:t>
      </w:r>
      <w:r w:rsidR="00C13440" w:rsidRPr="00E869A6">
        <w:rPr>
          <w:rFonts w:ascii="Arial" w:eastAsia="Times New Roman" w:hAnsi="Arial" w:cs="Arial"/>
          <w:sz w:val="22"/>
          <w:lang w:val="en-US"/>
        </w:rPr>
        <w:t xml:space="preserve"> and find the right applicants</w:t>
      </w:r>
      <w:r w:rsidR="00857F87" w:rsidRPr="00E869A6">
        <w:rPr>
          <w:rFonts w:ascii="Arial" w:eastAsia="Times New Roman" w:hAnsi="Arial" w:cs="Arial"/>
          <w:sz w:val="22"/>
          <w:lang w:val="en-US"/>
        </w:rPr>
        <w:t>, neither had the resources to build the missing networks</w:t>
      </w:r>
      <w:r w:rsidR="00C13440" w:rsidRPr="00E869A6">
        <w:rPr>
          <w:rFonts w:ascii="Arial" w:eastAsia="Times New Roman" w:hAnsi="Arial" w:cs="Arial"/>
          <w:sz w:val="22"/>
          <w:lang w:val="en-US"/>
        </w:rPr>
        <w:t>.</w:t>
      </w:r>
    </w:p>
    <w:p w:rsidR="00521A4D" w:rsidRPr="00E869A6" w:rsidRDefault="00D24413" w:rsidP="00D24413">
      <w:pPr>
        <w:pStyle w:val="NormlWeb"/>
        <w:spacing w:before="0" w:beforeAutospacing="0" w:after="0" w:afterAutospacing="0"/>
        <w:jc w:val="both"/>
        <w:rPr>
          <w:rFonts w:ascii="Arial" w:eastAsia="Times New Roman" w:hAnsi="Arial" w:cs="Arial"/>
          <w:sz w:val="22"/>
          <w:lang w:val="en-US"/>
        </w:rPr>
      </w:pPr>
      <w:r w:rsidRPr="00E869A6">
        <w:rPr>
          <w:rFonts w:ascii="Arial" w:eastAsia="Times New Roman" w:hAnsi="Arial" w:cs="Arial"/>
          <w:sz w:val="22"/>
          <w:lang w:val="en-US"/>
        </w:rPr>
        <w:tab/>
      </w:r>
      <w:r w:rsidR="00521A4D" w:rsidRPr="00E869A6">
        <w:rPr>
          <w:rFonts w:ascii="Arial" w:eastAsia="Times New Roman" w:hAnsi="Arial" w:cs="Arial"/>
          <w:sz w:val="22"/>
          <w:lang w:val="en-US"/>
        </w:rPr>
        <w:t>Through Integrom Program, their needs for new employees and the offer</w:t>
      </w:r>
      <w:r w:rsidR="00C13440" w:rsidRPr="00E869A6">
        <w:rPr>
          <w:rFonts w:ascii="Arial" w:eastAsia="Times New Roman" w:hAnsi="Arial" w:cs="Arial"/>
          <w:sz w:val="22"/>
          <w:lang w:val="en-US"/>
        </w:rPr>
        <w:t>e</w:t>
      </w:r>
      <w:r w:rsidR="00521A4D" w:rsidRPr="00E869A6">
        <w:rPr>
          <w:rFonts w:ascii="Arial" w:eastAsia="Times New Roman" w:hAnsi="Arial" w:cs="Arial"/>
          <w:sz w:val="22"/>
          <w:lang w:val="en-US"/>
        </w:rPr>
        <w:t>d</w:t>
      </w:r>
      <w:r w:rsidR="00C13440" w:rsidRPr="00E869A6">
        <w:rPr>
          <w:rFonts w:ascii="Arial" w:eastAsia="Times New Roman" w:hAnsi="Arial" w:cs="Arial"/>
          <w:sz w:val="22"/>
          <w:lang w:val="en-US"/>
        </w:rPr>
        <w:t xml:space="preserve"> job roles</w:t>
      </w:r>
      <w:r w:rsidR="00521A4D" w:rsidRPr="00E869A6">
        <w:rPr>
          <w:rFonts w:ascii="Arial" w:eastAsia="Times New Roman" w:hAnsi="Arial" w:cs="Arial"/>
          <w:sz w:val="22"/>
          <w:lang w:val="en-US"/>
        </w:rPr>
        <w:t xml:space="preserve"> </w:t>
      </w:r>
      <w:r w:rsidR="00C13440" w:rsidRPr="00E869A6">
        <w:rPr>
          <w:rFonts w:ascii="Arial" w:eastAsia="Times New Roman" w:hAnsi="Arial" w:cs="Arial"/>
          <w:sz w:val="22"/>
          <w:lang w:val="en-US"/>
        </w:rPr>
        <w:t>were carefully assessed. Integrom's outreach strategy was</w:t>
      </w:r>
      <w:r w:rsidR="003C5E37" w:rsidRPr="00E869A6">
        <w:rPr>
          <w:rFonts w:ascii="Arial" w:eastAsia="Times New Roman" w:hAnsi="Arial" w:cs="Arial"/>
          <w:sz w:val="22"/>
          <w:lang w:val="en-US"/>
        </w:rPr>
        <w:t xml:space="preserve"> then calibrated to these needs. B</w:t>
      </w:r>
      <w:r w:rsidR="00C13440" w:rsidRPr="00E869A6">
        <w:rPr>
          <w:rFonts w:ascii="Arial" w:eastAsia="Times New Roman" w:hAnsi="Arial" w:cs="Arial"/>
          <w:sz w:val="22"/>
          <w:lang w:val="en-US"/>
        </w:rPr>
        <w:t>y building a network of civil organizations across the country, Integrom was able to attract applicants from specific target locations with the right education level and basic skill set. After selecting and train</w:t>
      </w:r>
      <w:r w:rsidR="00523EB9" w:rsidRPr="00E869A6">
        <w:rPr>
          <w:rFonts w:ascii="Arial" w:eastAsia="Times New Roman" w:hAnsi="Arial" w:cs="Arial"/>
          <w:sz w:val="22"/>
          <w:lang w:val="en-US"/>
        </w:rPr>
        <w:t>ing</w:t>
      </w:r>
      <w:r w:rsidR="00447B44" w:rsidRPr="00E869A6">
        <w:rPr>
          <w:rFonts w:ascii="Arial" w:eastAsia="Times New Roman" w:hAnsi="Arial" w:cs="Arial"/>
          <w:sz w:val="22"/>
          <w:lang w:val="en-US"/>
        </w:rPr>
        <w:t xml:space="preserve"> the most fitting applicants, </w:t>
      </w:r>
      <w:r w:rsidR="00C13440" w:rsidRPr="00E869A6">
        <w:rPr>
          <w:rFonts w:ascii="Arial" w:eastAsia="Times New Roman" w:hAnsi="Arial" w:cs="Arial"/>
          <w:sz w:val="22"/>
          <w:lang w:val="en-US"/>
        </w:rPr>
        <w:t>t</w:t>
      </w:r>
      <w:r w:rsidR="000C3101" w:rsidRPr="00E869A6">
        <w:rPr>
          <w:rFonts w:ascii="Arial" w:eastAsia="Times New Roman" w:hAnsi="Arial" w:cs="Arial"/>
          <w:sz w:val="22"/>
          <w:lang w:val="en-US"/>
        </w:rPr>
        <w:t xml:space="preserve">hey were </w:t>
      </w:r>
      <w:r w:rsidR="00C13440" w:rsidRPr="00E869A6">
        <w:rPr>
          <w:rFonts w:ascii="Arial" w:eastAsia="Times New Roman" w:hAnsi="Arial" w:cs="Arial"/>
          <w:sz w:val="22"/>
          <w:lang w:val="en-US"/>
        </w:rPr>
        <w:t>connected to the company through Integrom, and received a ch</w:t>
      </w:r>
      <w:r w:rsidR="00523EB9" w:rsidRPr="00E869A6">
        <w:rPr>
          <w:rFonts w:ascii="Arial" w:eastAsia="Times New Roman" w:hAnsi="Arial" w:cs="Arial"/>
          <w:sz w:val="22"/>
          <w:lang w:val="en-US"/>
        </w:rPr>
        <w:t xml:space="preserve">ance for an interview. So far, </w:t>
      </w:r>
      <w:r w:rsidR="00C13440" w:rsidRPr="00E869A6">
        <w:rPr>
          <w:rFonts w:ascii="Arial" w:eastAsia="Times New Roman" w:hAnsi="Arial" w:cs="Arial"/>
          <w:sz w:val="22"/>
          <w:lang w:val="en-US"/>
        </w:rPr>
        <w:t>2 new colleagues were recruited this way, enabling the company to put their diversity standards into practice.</w:t>
      </w:r>
    </w:p>
    <w:p w:rsidR="00D24413" w:rsidRPr="00E869A6" w:rsidRDefault="00D24413" w:rsidP="00D24413">
      <w:pPr>
        <w:pStyle w:val="NormlWeb"/>
        <w:spacing w:before="0" w:beforeAutospacing="0" w:after="0" w:afterAutospacing="0"/>
        <w:jc w:val="both"/>
        <w:rPr>
          <w:rFonts w:ascii="Arial" w:eastAsia="Times New Roman" w:hAnsi="Arial" w:cs="Arial"/>
          <w:sz w:val="22"/>
          <w:lang w:val="en-US"/>
        </w:rPr>
      </w:pPr>
    </w:p>
    <w:p w:rsidR="00D24413" w:rsidRPr="00E869A6" w:rsidRDefault="00D24413" w:rsidP="00D24413">
      <w:pPr>
        <w:pStyle w:val="Listaszerbekezds"/>
        <w:ind w:left="0"/>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Integrom Program: civil and corporate sector together for Roma integration</w:t>
      </w:r>
    </w:p>
    <w:p w:rsidR="00CC49D0" w:rsidRPr="00E869A6" w:rsidRDefault="00D24413" w:rsidP="00642A1A">
      <w:pPr>
        <w:pStyle w:val="NormlWeb"/>
        <w:spacing w:before="0" w:beforeAutospacing="0" w:after="0" w:afterAutospacing="0"/>
        <w:jc w:val="both"/>
        <w:rPr>
          <w:rFonts w:ascii="Arial" w:hAnsi="Arial" w:cs="Arial"/>
          <w:lang w:val="en-US"/>
        </w:rPr>
      </w:pPr>
      <w:r w:rsidRPr="00E869A6">
        <w:rPr>
          <w:rFonts w:ascii="Arial" w:eastAsia="Times New Roman" w:hAnsi="Arial" w:cs="Arial"/>
          <w:sz w:val="22"/>
          <w:lang w:val="en-US"/>
        </w:rPr>
        <w:tab/>
      </w:r>
      <w:r w:rsidR="004D4F8E" w:rsidRPr="00E869A6">
        <w:rPr>
          <w:rFonts w:ascii="Arial" w:eastAsia="Times New Roman" w:hAnsi="Arial" w:cs="Arial"/>
          <w:sz w:val="22"/>
          <w:lang w:val="en-US"/>
        </w:rPr>
        <w:t xml:space="preserve">In short, </w:t>
      </w:r>
      <w:r w:rsidR="00675161" w:rsidRPr="00E869A6">
        <w:rPr>
          <w:rFonts w:ascii="Arial" w:eastAsia="Times New Roman" w:hAnsi="Arial" w:cs="Arial"/>
          <w:sz w:val="22"/>
          <w:lang w:val="en-US"/>
        </w:rPr>
        <w:t xml:space="preserve">the Integrom Program is a social experiment, bringing together the civil and corporate sector </w:t>
      </w:r>
      <w:r w:rsidR="00BA4E9A" w:rsidRPr="00E869A6">
        <w:rPr>
          <w:rFonts w:ascii="Arial" w:eastAsia="Times New Roman" w:hAnsi="Arial" w:cs="Arial"/>
          <w:sz w:val="22"/>
          <w:lang w:val="en-US"/>
        </w:rPr>
        <w:t>in</w:t>
      </w:r>
      <w:r w:rsidR="00675161" w:rsidRPr="00E869A6">
        <w:rPr>
          <w:rFonts w:ascii="Arial" w:eastAsia="Times New Roman" w:hAnsi="Arial" w:cs="Arial"/>
          <w:sz w:val="22"/>
          <w:lang w:val="en-US"/>
        </w:rPr>
        <w:t xml:space="preserve"> an alliance to integrate </w:t>
      </w:r>
      <w:r w:rsidR="00EA409A">
        <w:rPr>
          <w:rFonts w:ascii="Arial" w:eastAsia="Times New Roman" w:hAnsi="Arial" w:cs="Arial"/>
          <w:sz w:val="22"/>
          <w:lang w:val="en-US"/>
        </w:rPr>
        <w:t xml:space="preserve">the </w:t>
      </w:r>
      <w:r w:rsidR="00675161" w:rsidRPr="00E869A6">
        <w:rPr>
          <w:rFonts w:ascii="Arial" w:eastAsia="Times New Roman" w:hAnsi="Arial" w:cs="Arial"/>
          <w:sz w:val="22"/>
          <w:lang w:val="en-US"/>
        </w:rPr>
        <w:t>Ro</w:t>
      </w:r>
      <w:r w:rsidR="00BA4E9A" w:rsidRPr="00E869A6">
        <w:rPr>
          <w:rFonts w:ascii="Arial" w:eastAsia="Times New Roman" w:hAnsi="Arial" w:cs="Arial"/>
          <w:sz w:val="22"/>
          <w:lang w:val="en-US"/>
        </w:rPr>
        <w:t xml:space="preserve">ma minority better by </w:t>
      </w:r>
      <w:r w:rsidR="00EA409A">
        <w:rPr>
          <w:rFonts w:ascii="Arial" w:eastAsia="Times New Roman" w:hAnsi="Arial" w:cs="Arial"/>
          <w:sz w:val="22"/>
          <w:lang w:val="en-US"/>
        </w:rPr>
        <w:t>developing a new model for quality employment</w:t>
      </w:r>
      <w:r w:rsidR="00675161" w:rsidRPr="00E869A6">
        <w:rPr>
          <w:rFonts w:ascii="Arial" w:eastAsia="Times New Roman" w:hAnsi="Arial" w:cs="Arial"/>
          <w:sz w:val="22"/>
          <w:lang w:val="en-US"/>
        </w:rPr>
        <w:t>.</w:t>
      </w:r>
      <w:r w:rsidR="005A5210" w:rsidRPr="00E869A6">
        <w:rPr>
          <w:rFonts w:ascii="Arial" w:eastAsia="Times New Roman" w:hAnsi="Arial" w:cs="Arial"/>
          <w:sz w:val="22"/>
          <w:lang w:val="en-US"/>
        </w:rPr>
        <w:t xml:space="preserve"> The program started in Hungary in 2014, and pilot phase</w:t>
      </w:r>
      <w:r w:rsidR="00830907" w:rsidRPr="00E869A6">
        <w:rPr>
          <w:rFonts w:ascii="Arial" w:eastAsia="Times New Roman" w:hAnsi="Arial" w:cs="Arial"/>
          <w:sz w:val="22"/>
          <w:lang w:val="en-US"/>
        </w:rPr>
        <w:t xml:space="preserve"> results</w:t>
      </w:r>
      <w:r w:rsidR="005A5210" w:rsidRPr="00E869A6">
        <w:rPr>
          <w:rFonts w:ascii="Arial" w:eastAsia="Times New Roman" w:hAnsi="Arial" w:cs="Arial"/>
          <w:sz w:val="22"/>
          <w:lang w:val="en-US"/>
        </w:rPr>
        <w:t xml:space="preserve"> show that the concept was successful. </w:t>
      </w:r>
      <w:r w:rsidR="00830907" w:rsidRPr="00E869A6">
        <w:rPr>
          <w:rFonts w:ascii="Arial" w:eastAsia="Times New Roman" w:hAnsi="Arial" w:cs="Arial"/>
          <w:sz w:val="22"/>
          <w:lang w:val="en-US"/>
        </w:rPr>
        <w:t xml:space="preserve">Of course, </w:t>
      </w:r>
      <w:r w:rsidR="005A5210" w:rsidRPr="00E869A6">
        <w:rPr>
          <w:rFonts w:ascii="Arial" w:eastAsia="Times New Roman" w:hAnsi="Arial" w:cs="Arial"/>
          <w:sz w:val="22"/>
          <w:lang w:val="en-US"/>
        </w:rPr>
        <w:t>there is still huge potential for growth and improv</w:t>
      </w:r>
      <w:r w:rsidR="0007614B" w:rsidRPr="00E869A6">
        <w:rPr>
          <w:rFonts w:ascii="Arial" w:eastAsia="Times New Roman" w:hAnsi="Arial" w:cs="Arial"/>
          <w:sz w:val="22"/>
          <w:lang w:val="en-US"/>
        </w:rPr>
        <w:t xml:space="preserve">ement, </w:t>
      </w:r>
      <w:r w:rsidR="00830907" w:rsidRPr="00E869A6">
        <w:rPr>
          <w:rFonts w:ascii="Arial" w:eastAsia="Times New Roman" w:hAnsi="Arial" w:cs="Arial"/>
          <w:sz w:val="22"/>
          <w:lang w:val="en-US"/>
        </w:rPr>
        <w:t xml:space="preserve">but </w:t>
      </w:r>
      <w:r w:rsidR="0007614B" w:rsidRPr="00E869A6">
        <w:rPr>
          <w:rFonts w:ascii="Arial" w:eastAsia="Times New Roman" w:hAnsi="Arial" w:cs="Arial"/>
          <w:sz w:val="22"/>
          <w:lang w:val="en-US"/>
        </w:rPr>
        <w:t>we bel</w:t>
      </w:r>
      <w:r w:rsidR="005A5210" w:rsidRPr="00E869A6">
        <w:rPr>
          <w:rFonts w:ascii="Arial" w:eastAsia="Times New Roman" w:hAnsi="Arial" w:cs="Arial"/>
          <w:sz w:val="22"/>
          <w:lang w:val="en-US"/>
        </w:rPr>
        <w:t>i</w:t>
      </w:r>
      <w:r w:rsidR="0007614B" w:rsidRPr="00E869A6">
        <w:rPr>
          <w:rFonts w:ascii="Arial" w:eastAsia="Times New Roman" w:hAnsi="Arial" w:cs="Arial"/>
          <w:sz w:val="22"/>
          <w:lang w:val="en-US"/>
        </w:rPr>
        <w:t>e</w:t>
      </w:r>
      <w:r w:rsidR="005A5210" w:rsidRPr="00E869A6">
        <w:rPr>
          <w:rFonts w:ascii="Arial" w:eastAsia="Times New Roman" w:hAnsi="Arial" w:cs="Arial"/>
          <w:sz w:val="22"/>
          <w:lang w:val="en-US"/>
        </w:rPr>
        <w:t>ve there is already a lot to learn from this concept, and that it could be replicated in other countries and realities.</w:t>
      </w:r>
    </w:p>
    <w:p w:rsidR="00DE619E" w:rsidRPr="00E869A6" w:rsidRDefault="00DE619E">
      <w:pPr>
        <w:rPr>
          <w:rFonts w:ascii="Arial" w:hAnsi="Arial" w:cs="Arial"/>
          <w:lang w:val="en-US"/>
        </w:rPr>
      </w:pPr>
    </w:p>
    <w:p w:rsidR="00F2556A" w:rsidRPr="00E869A6" w:rsidRDefault="00F2556A">
      <w:pPr>
        <w:rPr>
          <w:rFonts w:ascii="Arial" w:hAnsi="Arial" w:cs="Arial"/>
          <w:lang w:val="en-US"/>
        </w:rPr>
      </w:pPr>
    </w:p>
    <w:p w:rsidR="009A76B9" w:rsidRPr="007509D6" w:rsidRDefault="00DA4E65" w:rsidP="00BB72B6">
      <w:pPr>
        <w:pStyle w:val="Listaszerbekezds"/>
        <w:numPr>
          <w:ilvl w:val="0"/>
          <w:numId w:val="5"/>
        </w:numPr>
        <w:rPr>
          <w:rFonts w:ascii="Arial" w:hAnsi="Arial" w:cs="Arial"/>
          <w:lang w:val="en-US"/>
        </w:rPr>
      </w:pPr>
      <w:r w:rsidRPr="007509D6">
        <w:rPr>
          <w:rFonts w:ascii="Arial" w:hAnsi="Arial" w:cs="Arial"/>
          <w:b/>
          <w:lang w:val="en-US"/>
        </w:rPr>
        <w:lastRenderedPageBreak/>
        <w:t xml:space="preserve">The </w:t>
      </w:r>
      <w:r w:rsidR="007509D6" w:rsidRPr="007509D6">
        <w:rPr>
          <w:rFonts w:ascii="Arial" w:hAnsi="Arial" w:cs="Arial"/>
          <w:b/>
          <w:lang w:val="en-US"/>
        </w:rPr>
        <w:t xml:space="preserve">addressed issue - </w:t>
      </w:r>
      <w:r w:rsidRPr="007509D6">
        <w:rPr>
          <w:rFonts w:ascii="Arial" w:hAnsi="Arial" w:cs="Arial"/>
          <w:b/>
          <w:lang w:val="en-US"/>
        </w:rPr>
        <w:t>Roma minority and social integration in Hungary</w:t>
      </w:r>
    </w:p>
    <w:p w:rsidR="000A7DAF" w:rsidRPr="007509D6" w:rsidRDefault="00AC2783" w:rsidP="007509D6">
      <w:pPr>
        <w:pStyle w:val="Listaszerbekezds"/>
        <w:rPr>
          <w:rFonts w:ascii="Arial" w:hAnsi="Arial" w:cs="Arial"/>
          <w:lang w:val="en-US"/>
        </w:rPr>
      </w:pPr>
      <w:r>
        <w:rPr>
          <w:rFonts w:ascii="Arial" w:hAnsi="Arial" w:cs="Arial"/>
          <w:noProof/>
        </w:rPr>
        <mc:AlternateContent>
          <mc:Choice Requires="wps">
            <w:drawing>
              <wp:anchor distT="4294967295" distB="4294967295" distL="114300" distR="114300" simplePos="0" relativeHeight="251664384" behindDoc="0" locked="0" layoutInCell="1" allowOverlap="1" wp14:anchorId="5F6554C1">
                <wp:simplePos x="0" y="0"/>
                <wp:positionH relativeFrom="column">
                  <wp:posOffset>-7620</wp:posOffset>
                </wp:positionH>
                <wp:positionV relativeFrom="paragraph">
                  <wp:posOffset>45719</wp:posOffset>
                </wp:positionV>
                <wp:extent cx="5981700" cy="0"/>
                <wp:effectExtent l="0" t="0" r="19050" b="1905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FF617" id="AutoShape 5" o:spid="_x0000_s1026" type="#_x0000_t32" style="position:absolute;margin-left:-.6pt;margin-top:3.6pt;width:471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0L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BS&#10;pIcdPe+9jqXRNMxnMK6AsEptbeiQHtWredH0u0NKVx1RLY/BbycDuVnISN6lhIszUGU3fNYMYgjg&#10;x2EdG9sHSBgDOsadnG474UePKHycLubZYw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"/>
            </w:pict>
          </mc:Fallback>
        </mc:AlternateContent>
      </w:r>
    </w:p>
    <w:p w:rsidR="00B66B43" w:rsidRPr="00E869A6" w:rsidRDefault="00DF290B" w:rsidP="00A95D2B">
      <w:pPr>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Unemployment affects disadvantaged groups stronger</w:t>
      </w:r>
    </w:p>
    <w:p w:rsidR="00B66B43" w:rsidRPr="00E869A6" w:rsidRDefault="00B66B43" w:rsidP="00A95D2B">
      <w:pPr>
        <w:jc w:val="both"/>
        <w:rPr>
          <w:rFonts w:ascii="Arial" w:hAnsi="Arial" w:cs="Arial"/>
          <w:lang w:val="en-US"/>
        </w:rPr>
      </w:pPr>
      <w:r w:rsidRPr="00E869A6">
        <w:rPr>
          <w:rFonts w:ascii="Arial" w:hAnsi="Arial" w:cs="Arial"/>
          <w:lang w:val="en-US"/>
        </w:rPr>
        <w:tab/>
      </w:r>
      <w:r w:rsidR="005410B0" w:rsidRPr="00E869A6">
        <w:rPr>
          <w:rFonts w:ascii="Arial" w:hAnsi="Arial" w:cs="Arial"/>
          <w:lang w:val="en-US"/>
        </w:rPr>
        <w:t>The issue of unemployment is undoubtedly one of the most serious challenges</w:t>
      </w:r>
      <w:r w:rsidR="001E5ABA" w:rsidRPr="00E869A6">
        <w:rPr>
          <w:rFonts w:ascii="Arial" w:hAnsi="Arial" w:cs="Arial"/>
          <w:lang w:val="en-US"/>
        </w:rPr>
        <w:t xml:space="preserve"> of our time</w:t>
      </w:r>
      <w:r w:rsidR="005410B0" w:rsidRPr="00E869A6">
        <w:rPr>
          <w:rFonts w:ascii="Arial" w:hAnsi="Arial" w:cs="Arial"/>
          <w:lang w:val="en-US"/>
        </w:rPr>
        <w:t xml:space="preserve">, causing social unrest, limiting growth, and increasing </w:t>
      </w:r>
      <w:r w:rsidR="00581DE0">
        <w:rPr>
          <w:rFonts w:ascii="Arial" w:hAnsi="Arial" w:cs="Arial"/>
          <w:lang w:val="en-US"/>
        </w:rPr>
        <w:t xml:space="preserve">income inequality </w:t>
      </w:r>
      <w:r w:rsidR="00C82063" w:rsidRPr="00E869A6">
        <w:rPr>
          <w:rFonts w:ascii="Arial" w:hAnsi="Arial" w:cs="Arial"/>
          <w:lang w:val="en-US"/>
        </w:rPr>
        <w:t xml:space="preserve">– with a multiplied negative effect for disadvantaged groups. </w:t>
      </w:r>
      <w:r w:rsidR="005410B0" w:rsidRPr="00E869A6">
        <w:rPr>
          <w:rFonts w:ascii="Arial" w:hAnsi="Arial" w:cs="Arial"/>
          <w:lang w:val="en-US"/>
        </w:rPr>
        <w:t xml:space="preserve"> </w:t>
      </w:r>
      <w:r w:rsidR="00FB0443" w:rsidRPr="00E869A6">
        <w:rPr>
          <w:rFonts w:ascii="Arial" w:hAnsi="Arial" w:cs="Arial"/>
          <w:lang w:val="en-US"/>
        </w:rPr>
        <w:t xml:space="preserve">According to the 2013 OECD report on Tackling Long-Term Unemployment Amongst Vulnerable Groups, </w:t>
      </w:r>
      <w:r w:rsidR="00FB0443" w:rsidRPr="00E869A6">
        <w:rPr>
          <w:rFonts w:ascii="Arial" w:hAnsi="Arial" w:cs="Arial"/>
          <w:i/>
          <w:lang w:val="en-US"/>
        </w:rPr>
        <w:t>,,</w:t>
      </w:r>
      <w:r w:rsidR="00C82063" w:rsidRPr="00E869A6">
        <w:rPr>
          <w:rFonts w:ascii="Arial" w:hAnsi="Arial" w:cs="Arial"/>
          <w:i/>
          <w:lang w:val="en-US"/>
        </w:rPr>
        <w:t>…</w:t>
      </w:r>
      <w:r w:rsidR="00FB0443" w:rsidRPr="00E869A6">
        <w:rPr>
          <w:rFonts w:ascii="Arial" w:hAnsi="Arial" w:cs="Arial"/>
          <w:i/>
          <w:lang w:val="en-US"/>
        </w:rPr>
        <w:t xml:space="preserve">the global economic crisis that began in 2008 has had a particularly detrimental effect upon those furthest from the </w:t>
      </w:r>
      <w:r w:rsidR="00523EB9" w:rsidRPr="00E869A6">
        <w:rPr>
          <w:rFonts w:ascii="Arial" w:hAnsi="Arial" w:cs="Arial"/>
          <w:i/>
          <w:lang w:val="en-US"/>
        </w:rPr>
        <w:t>labor</w:t>
      </w:r>
      <w:r w:rsidR="00FB0443" w:rsidRPr="00E869A6">
        <w:rPr>
          <w:rFonts w:ascii="Arial" w:hAnsi="Arial" w:cs="Arial"/>
          <w:i/>
          <w:lang w:val="en-US"/>
        </w:rPr>
        <w:t xml:space="preserve"> market who often include vulnerable and disadvantaged groups such as: young people; people with a disability; minorities; migrants; aboriginals; and early school leavers"</w:t>
      </w:r>
      <w:r w:rsidRPr="00E869A6">
        <w:rPr>
          <w:rStyle w:val="Vgjegyzet-hivatkozs"/>
          <w:rFonts w:cs="Arial"/>
          <w:i/>
          <w:lang w:val="en-US"/>
        </w:rPr>
        <w:endnoteReference w:id="1"/>
      </w:r>
      <w:r w:rsidRPr="00E869A6">
        <w:rPr>
          <w:lang w:val="en-US"/>
        </w:rPr>
        <w:t xml:space="preserve">.  </w:t>
      </w:r>
      <w:r w:rsidRPr="00E869A6">
        <w:rPr>
          <w:rFonts w:ascii="Arial" w:hAnsi="Arial" w:cs="Arial"/>
          <w:lang w:val="en-US"/>
        </w:rPr>
        <w:t xml:space="preserve">Not only do they have to compete on an already tough labor market, but they also need to overcome cultural stigmas, social pressure, and convince employers that they are worth just as much as anyone else. </w:t>
      </w:r>
      <w:r w:rsidR="00716766">
        <w:rPr>
          <w:rFonts w:ascii="Arial" w:hAnsi="Arial" w:cs="Arial"/>
          <w:lang w:val="en-US"/>
        </w:rPr>
        <w:t>These problems are compounded by a reduction in job vacancies as well as CSR budgets. Emp</w:t>
      </w:r>
      <w:r w:rsidR="0077055B">
        <w:rPr>
          <w:rFonts w:ascii="Arial" w:hAnsi="Arial" w:cs="Arial"/>
          <w:lang w:val="en-US"/>
        </w:rPr>
        <w:t>l</w:t>
      </w:r>
      <w:r w:rsidR="00716766">
        <w:rPr>
          <w:rFonts w:ascii="Arial" w:hAnsi="Arial" w:cs="Arial"/>
          <w:lang w:val="en-US"/>
        </w:rPr>
        <w:t>oyers increasingly place a premium on hiring</w:t>
      </w:r>
      <w:r w:rsidRPr="00E869A6">
        <w:rPr>
          <w:rFonts w:ascii="Arial" w:hAnsi="Arial" w:cs="Arial"/>
          <w:lang w:val="en-US"/>
        </w:rPr>
        <w:t xml:space="preserve"> the best possible candidate for each vacancy.</w:t>
      </w:r>
    </w:p>
    <w:p w:rsidR="00DF290B" w:rsidRPr="00E869A6" w:rsidRDefault="00DF290B" w:rsidP="00A95D2B">
      <w:pPr>
        <w:jc w:val="both"/>
        <w:rPr>
          <w:rFonts w:ascii="Arial" w:hAnsi="Arial" w:cs="Arial"/>
          <w:lang w:val="en-US"/>
        </w:rPr>
      </w:pPr>
    </w:p>
    <w:p w:rsidR="00DF290B" w:rsidRPr="00E869A6" w:rsidRDefault="00DF290B" w:rsidP="00A95D2B">
      <w:pPr>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In Hungary, the Roma are at the highest risk of poverty and social exclusion</w:t>
      </w:r>
    </w:p>
    <w:p w:rsidR="004A2336" w:rsidRPr="004A2336" w:rsidRDefault="00DF290B" w:rsidP="007509D6">
      <w:pPr>
        <w:jc w:val="both"/>
        <w:rPr>
          <w:rFonts w:ascii="Arial" w:hAnsi="Arial" w:cs="Arial"/>
          <w:bCs/>
          <w:lang w:val="en-US"/>
        </w:rPr>
      </w:pPr>
      <w:r w:rsidRPr="00E869A6">
        <w:rPr>
          <w:rFonts w:ascii="Arial" w:hAnsi="Arial" w:cs="Arial"/>
          <w:lang w:val="en-US"/>
        </w:rPr>
        <w:tab/>
      </w:r>
      <w:r w:rsidR="00716766">
        <w:rPr>
          <w:rFonts w:ascii="Arial" w:hAnsi="Arial" w:cs="Arial"/>
          <w:lang w:val="en-US"/>
        </w:rPr>
        <w:t>The largest minority group in Hungary are th</w:t>
      </w:r>
      <w:r w:rsidR="00716766" w:rsidRPr="0077055B">
        <w:rPr>
          <w:rFonts w:ascii="Arial" w:hAnsi="Arial" w:cs="Arial"/>
          <w:lang w:val="en-US"/>
        </w:rPr>
        <w:t xml:space="preserve">e Roma – </w:t>
      </w:r>
      <w:r w:rsidR="00B66B43" w:rsidRPr="0077055B">
        <w:rPr>
          <w:rFonts w:ascii="Arial" w:hAnsi="Arial" w:cs="Arial"/>
          <w:lang w:val="en-US"/>
        </w:rPr>
        <w:t xml:space="preserve"> </w:t>
      </w:r>
      <w:r w:rsidR="00716766" w:rsidRPr="0077055B">
        <w:rPr>
          <w:rFonts w:ascii="Arial" w:hAnsi="Arial" w:cs="Arial"/>
          <w:lang w:val="en-US"/>
        </w:rPr>
        <w:t>numbering</w:t>
      </w:r>
      <w:r w:rsidR="00B66B43" w:rsidRPr="0077055B">
        <w:rPr>
          <w:rFonts w:ascii="Arial" w:hAnsi="Arial" w:cs="Arial"/>
          <w:lang w:val="en-US"/>
        </w:rPr>
        <w:t xml:space="preserve"> </w:t>
      </w:r>
      <w:r w:rsidR="00716766" w:rsidRPr="0077055B">
        <w:rPr>
          <w:rFonts w:ascii="Arial" w:hAnsi="Arial" w:cs="Arial"/>
          <w:lang w:val="en-US"/>
        </w:rPr>
        <w:t xml:space="preserve">around </w:t>
      </w:r>
      <w:r w:rsidR="00E869A6" w:rsidRPr="0077055B">
        <w:rPr>
          <w:rFonts w:ascii="Arial" w:hAnsi="Arial"/>
          <w:lang w:val="en-US"/>
        </w:rPr>
        <w:t>750</w:t>
      </w:r>
      <w:r w:rsidR="00E869A6" w:rsidRPr="0077055B">
        <w:rPr>
          <w:rFonts w:ascii="Arial" w:hAnsi="Arial" w:cs="Arial"/>
          <w:bCs/>
          <w:lang w:val="en-US"/>
        </w:rPr>
        <w:t>.</w:t>
      </w:r>
      <w:r w:rsidR="00E869A6" w:rsidRPr="0077055B">
        <w:rPr>
          <w:rFonts w:ascii="Arial" w:hAnsi="Arial"/>
          <w:lang w:val="en-US"/>
        </w:rPr>
        <w:t>000</w:t>
      </w:r>
      <w:r w:rsidR="00E869A6" w:rsidRPr="0077055B">
        <w:rPr>
          <w:rFonts w:ascii="Arial" w:hAnsi="Arial"/>
          <w:vertAlign w:val="superscript"/>
          <w:lang w:val="en-US"/>
        </w:rPr>
        <w:endnoteReference w:id="2"/>
      </w:r>
      <w:r w:rsidR="00E869A6" w:rsidRPr="0077055B">
        <w:rPr>
          <w:rFonts w:ascii="Arial" w:hAnsi="Arial"/>
          <w:lang w:val="en-US"/>
        </w:rPr>
        <w:t xml:space="preserve"> in a </w:t>
      </w:r>
      <w:r w:rsidR="00716766" w:rsidRPr="0077055B">
        <w:rPr>
          <w:rFonts w:ascii="Arial" w:hAnsi="Arial" w:cs="Arial"/>
          <w:bCs/>
          <w:lang w:val="en-US"/>
        </w:rPr>
        <w:t xml:space="preserve">population of </w:t>
      </w:r>
      <w:r w:rsidR="00E869A6" w:rsidRPr="0077055B">
        <w:rPr>
          <w:rFonts w:ascii="Arial" w:hAnsi="Arial"/>
          <w:lang w:val="en-US"/>
        </w:rPr>
        <w:t>10 million</w:t>
      </w:r>
      <w:r w:rsidR="000558C9">
        <w:rPr>
          <w:rFonts w:ascii="Arial" w:hAnsi="Arial"/>
          <w:lang w:val="en-US"/>
        </w:rPr>
        <w:t>, making</w:t>
      </w:r>
      <w:r w:rsidR="00716766" w:rsidRPr="0077055B">
        <w:rPr>
          <w:rFonts w:ascii="Arial" w:hAnsi="Arial" w:cs="Arial"/>
          <w:bCs/>
          <w:lang w:val="en-US"/>
        </w:rPr>
        <w:t xml:space="preserve"> Hungary</w:t>
      </w:r>
      <w:r w:rsidR="000558C9">
        <w:rPr>
          <w:rFonts w:ascii="Arial" w:hAnsi="Arial" w:cs="Arial"/>
          <w:bCs/>
          <w:lang w:val="en-US"/>
        </w:rPr>
        <w:t xml:space="preserve"> </w:t>
      </w:r>
      <w:r w:rsidR="00EA409A">
        <w:rPr>
          <w:rFonts w:ascii="Arial" w:hAnsi="Arial" w:cs="Arial"/>
          <w:bCs/>
          <w:lang w:val="en-US"/>
        </w:rPr>
        <w:t>one of the several European countries with a significant Roma population</w:t>
      </w:r>
      <w:r w:rsidR="00E869A6" w:rsidRPr="0077055B">
        <w:rPr>
          <w:rStyle w:val="Vgjegyzet-hivatkozs"/>
          <w:rFonts w:ascii="Arial" w:hAnsi="Arial" w:cs="Arial"/>
          <w:lang w:val="en-US"/>
        </w:rPr>
        <w:endnoteReference w:id="3"/>
      </w:r>
      <w:r w:rsidR="00E869A6" w:rsidRPr="0077055B">
        <w:rPr>
          <w:rFonts w:ascii="Arial" w:hAnsi="Arial" w:cs="Arial"/>
          <w:lang w:val="en-US"/>
        </w:rPr>
        <w:t xml:space="preserve">. </w:t>
      </w:r>
      <w:r w:rsidR="00DB3AC7" w:rsidRPr="00DB3AC7">
        <w:rPr>
          <w:rFonts w:ascii="Arial" w:hAnsi="Arial" w:cs="Arial"/>
          <w:bCs/>
          <w:lang w:val="en-US"/>
        </w:rPr>
        <w:t>The general employm</w:t>
      </w:r>
      <w:r w:rsidR="000558C9">
        <w:rPr>
          <w:rFonts w:ascii="Arial" w:hAnsi="Arial" w:cs="Arial"/>
          <w:bCs/>
          <w:lang w:val="en-US"/>
        </w:rPr>
        <w:t>ent rate in Hungary is 55% (60%</w:t>
      </w:r>
      <w:r w:rsidR="00DB3AC7" w:rsidRPr="00DB3AC7">
        <w:rPr>
          <w:rFonts w:ascii="Arial" w:hAnsi="Arial" w:cs="Arial"/>
          <w:bCs/>
          <w:lang w:val="en-US"/>
        </w:rPr>
        <w:t xml:space="preserve"> for male and 50% for female in the general population)</w:t>
      </w:r>
      <w:r w:rsidR="004A2336">
        <w:rPr>
          <w:rStyle w:val="Vgjegyzet-hivatkozs"/>
          <w:rFonts w:ascii="Arial" w:hAnsi="Arial" w:cs="Arial"/>
          <w:bCs/>
          <w:lang w:val="en-US"/>
        </w:rPr>
        <w:endnoteReference w:id="4"/>
      </w:r>
      <w:r w:rsidR="00DB3AC7" w:rsidRPr="00DB3AC7">
        <w:rPr>
          <w:rFonts w:ascii="Arial" w:hAnsi="Arial" w:cs="Arial"/>
          <w:bCs/>
          <w:lang w:val="en-US"/>
        </w:rPr>
        <w:t xml:space="preserve">, much lower than that of the EU average. Within that, the activity rate of the Roma is significantly worse, </w:t>
      </w:r>
      <w:r w:rsidR="000558C9">
        <w:rPr>
          <w:rFonts w:ascii="Arial" w:hAnsi="Arial" w:cs="Arial"/>
          <w:bCs/>
          <w:lang w:val="en-US"/>
        </w:rPr>
        <w:t xml:space="preserve">50% in case of Roma men and 33% </w:t>
      </w:r>
      <w:r w:rsidR="00DB3AC7" w:rsidRPr="00DB3AC7">
        <w:rPr>
          <w:rFonts w:ascii="Arial" w:hAnsi="Arial" w:cs="Arial"/>
          <w:bCs/>
          <w:lang w:val="en-US"/>
        </w:rPr>
        <w:t xml:space="preserve">in case of Roma women in average. If we consider Roma people living in segregated </w:t>
      </w:r>
      <w:r w:rsidR="00B468E7" w:rsidRPr="00DB3AC7">
        <w:rPr>
          <w:rFonts w:ascii="Arial" w:hAnsi="Arial" w:cs="Arial"/>
          <w:bCs/>
          <w:lang w:val="en-US"/>
        </w:rPr>
        <w:t>neighborhoods</w:t>
      </w:r>
      <w:r w:rsidR="00DB3AC7" w:rsidRPr="00DB3AC7">
        <w:rPr>
          <w:rFonts w:ascii="Arial" w:hAnsi="Arial" w:cs="Arial"/>
          <w:bCs/>
          <w:lang w:val="en-US"/>
        </w:rPr>
        <w:t xml:space="preserve"> of rural Hungary, the figures are even worse: according to a recent FRA-UNDP-WB survey, as few as 34% of Roma men and 13% of Roma women were employed in 2011</w:t>
      </w:r>
      <w:r w:rsidR="004A2336">
        <w:rPr>
          <w:rStyle w:val="Vgjegyzet-hivatkozs"/>
          <w:rFonts w:ascii="Arial" w:hAnsi="Arial" w:cs="Arial"/>
          <w:bCs/>
          <w:lang w:val="en-US"/>
        </w:rPr>
        <w:endnoteReference w:id="5"/>
      </w:r>
      <w:r w:rsidR="00DB3AC7" w:rsidRPr="00DB3AC7">
        <w:rPr>
          <w:rFonts w:ascii="Arial" w:hAnsi="Arial" w:cs="Arial"/>
          <w:bCs/>
          <w:lang w:val="en-US"/>
        </w:rPr>
        <w:t xml:space="preserve">.  </w:t>
      </w:r>
    </w:p>
    <w:p w:rsidR="009538FE" w:rsidRDefault="00717E26" w:rsidP="00A95D2B">
      <w:pPr>
        <w:jc w:val="both"/>
        <w:rPr>
          <w:ins w:id="2" w:author="Agi" w:date="2015-08-27T12:19:00Z"/>
          <w:rFonts w:ascii="Arial" w:hAnsi="Arial" w:cs="Arial"/>
          <w:lang w:val="en-US"/>
        </w:rPr>
      </w:pPr>
      <w:r>
        <w:rPr>
          <w:rFonts w:ascii="Arial" w:hAnsi="Arial" w:cs="Arial"/>
          <w:lang w:val="en-US"/>
        </w:rPr>
        <w:tab/>
      </w:r>
      <w:r w:rsidR="00DF290B" w:rsidRPr="00E869A6">
        <w:rPr>
          <w:rFonts w:ascii="Arial" w:hAnsi="Arial" w:cs="Arial"/>
          <w:lang w:val="en-US"/>
        </w:rPr>
        <w:t>T</w:t>
      </w:r>
      <w:r w:rsidR="00B66B43" w:rsidRPr="00E869A6">
        <w:rPr>
          <w:rFonts w:ascii="Arial" w:hAnsi="Arial" w:cs="Arial"/>
          <w:lang w:val="en-US"/>
        </w:rPr>
        <w:t xml:space="preserve">he background factors are manifold, </w:t>
      </w:r>
      <w:r w:rsidR="009538FE" w:rsidRPr="00E869A6">
        <w:rPr>
          <w:rFonts w:ascii="Arial" w:hAnsi="Arial" w:cs="Arial"/>
          <w:lang w:val="en-US"/>
        </w:rPr>
        <w:t>as</w:t>
      </w:r>
      <w:r w:rsidR="00B66B43" w:rsidRPr="00E869A6">
        <w:rPr>
          <w:rFonts w:ascii="Arial" w:hAnsi="Arial" w:cs="Arial"/>
          <w:lang w:val="en-US"/>
        </w:rPr>
        <w:t xml:space="preserve"> the majority of Roma face multiple di</w:t>
      </w:r>
      <w:r w:rsidR="009538FE" w:rsidRPr="00E869A6">
        <w:rPr>
          <w:rFonts w:ascii="Arial" w:hAnsi="Arial" w:cs="Arial"/>
          <w:lang w:val="en-US"/>
        </w:rPr>
        <w:t>sadvantages. M</w:t>
      </w:r>
      <w:r w:rsidR="009538FE" w:rsidRPr="00717E26">
        <w:rPr>
          <w:rFonts w:ascii="Arial" w:hAnsi="Arial" w:cs="Arial"/>
          <w:lang w:val="en-US"/>
        </w:rPr>
        <w:t xml:space="preserve">ost important of </w:t>
      </w:r>
      <w:r w:rsidR="00B66B43" w:rsidRPr="00717E26">
        <w:rPr>
          <w:rFonts w:ascii="Arial" w:hAnsi="Arial" w:cs="Arial"/>
          <w:lang w:val="en-US"/>
        </w:rPr>
        <w:t xml:space="preserve">these is that of low </w:t>
      </w:r>
      <w:r w:rsidR="00716766" w:rsidRPr="00717E26">
        <w:rPr>
          <w:rFonts w:ascii="Arial" w:hAnsi="Arial" w:cs="Arial"/>
          <w:lang w:val="en-US"/>
        </w:rPr>
        <w:t xml:space="preserve">levels of </w:t>
      </w:r>
      <w:r w:rsidR="00B66B43" w:rsidRPr="00717E26">
        <w:rPr>
          <w:rFonts w:ascii="Arial" w:hAnsi="Arial" w:cs="Arial"/>
          <w:lang w:val="en-US"/>
        </w:rPr>
        <w:t xml:space="preserve">educational </w:t>
      </w:r>
      <w:r w:rsidR="00716766" w:rsidRPr="00717E26">
        <w:rPr>
          <w:rFonts w:ascii="Arial" w:hAnsi="Arial" w:cs="Arial"/>
          <w:lang w:val="en-US"/>
        </w:rPr>
        <w:t>attainment</w:t>
      </w:r>
      <w:r w:rsidR="00B66B43" w:rsidRPr="00717E26">
        <w:rPr>
          <w:rFonts w:ascii="Arial" w:hAnsi="Arial" w:cs="Arial"/>
          <w:lang w:val="en-US"/>
        </w:rPr>
        <w:t xml:space="preserve"> </w:t>
      </w:r>
      <w:r w:rsidR="00DB3AC7" w:rsidRPr="00717E26">
        <w:rPr>
          <w:rFonts w:ascii="Arial" w:hAnsi="Arial" w:cs="Arial"/>
          <w:lang w:val="en-US"/>
        </w:rPr>
        <w:t>(</w:t>
      </w:r>
      <w:r w:rsidRPr="00717E26">
        <w:rPr>
          <w:rFonts w:ascii="Arial" w:hAnsi="Arial" w:cs="Arial"/>
          <w:lang w:val="en-US"/>
        </w:rPr>
        <w:t>from the whole Roma population, only 13% graduated from high school</w:t>
      </w:r>
      <w:r w:rsidR="00DB3AC7" w:rsidRPr="00717E26">
        <w:rPr>
          <w:rFonts w:ascii="Arial" w:hAnsi="Arial"/>
          <w:vertAlign w:val="superscript"/>
          <w:lang w:val="en-US"/>
        </w:rPr>
        <w:endnoteReference w:id="6"/>
      </w:r>
      <w:r w:rsidR="00DB3AC7" w:rsidRPr="00717E26">
        <w:rPr>
          <w:rFonts w:ascii="Arial" w:hAnsi="Arial" w:cs="Arial"/>
          <w:lang w:val="en-US"/>
        </w:rPr>
        <w:t>)</w:t>
      </w:r>
      <w:r w:rsidR="005D64F9" w:rsidRPr="00717E26">
        <w:rPr>
          <w:rFonts w:ascii="Arial" w:hAnsi="Arial" w:cs="Arial"/>
          <w:lang w:val="en-US"/>
        </w:rPr>
        <w:t xml:space="preserve"> </w:t>
      </w:r>
      <w:r w:rsidR="00B66B43" w:rsidRPr="00717E26">
        <w:rPr>
          <w:rFonts w:ascii="Arial" w:hAnsi="Arial" w:cs="Arial"/>
          <w:lang w:val="en-US"/>
        </w:rPr>
        <w:t>geo</w:t>
      </w:r>
      <w:r w:rsidR="00B66B43" w:rsidRPr="00E869A6">
        <w:rPr>
          <w:rFonts w:ascii="Arial" w:hAnsi="Arial" w:cs="Arial"/>
          <w:lang w:val="en-US"/>
        </w:rPr>
        <w:t>graphical disadvantages (60% of the Roma live in rural areas with lower access to jobs</w:t>
      </w:r>
      <w:r w:rsidR="005D64F9">
        <w:rPr>
          <w:rFonts w:ascii="Arial" w:hAnsi="Arial" w:cs="Arial"/>
          <w:lang w:val="en-US"/>
        </w:rPr>
        <w:t>, services and infrastructure</w:t>
      </w:r>
      <w:r w:rsidR="00B66B43" w:rsidRPr="00E869A6">
        <w:rPr>
          <w:rFonts w:ascii="Arial" w:hAnsi="Arial"/>
          <w:vertAlign w:val="superscript"/>
          <w:lang w:val="en-US"/>
        </w:rPr>
        <w:endnoteReference w:id="7"/>
      </w:r>
      <w:r w:rsidR="00B66B43" w:rsidRPr="00E869A6">
        <w:rPr>
          <w:rFonts w:ascii="Arial" w:hAnsi="Arial" w:cs="Arial"/>
          <w:lang w:val="en-US"/>
        </w:rPr>
        <w:t xml:space="preserve">), </w:t>
      </w:r>
      <w:r w:rsidR="00716766">
        <w:rPr>
          <w:rFonts w:ascii="Arial" w:hAnsi="Arial" w:cs="Arial"/>
          <w:lang w:val="en-US"/>
        </w:rPr>
        <w:t>limited</w:t>
      </w:r>
      <w:r w:rsidR="00B66B43" w:rsidRPr="00E869A6">
        <w:rPr>
          <w:rFonts w:ascii="Arial" w:hAnsi="Arial" w:cs="Arial"/>
          <w:lang w:val="en-US"/>
        </w:rPr>
        <w:t xml:space="preserve"> job opportunities for the </w:t>
      </w:r>
      <w:r w:rsidR="0046195C">
        <w:rPr>
          <w:rFonts w:ascii="Arial" w:hAnsi="Arial" w:cs="Arial"/>
          <w:lang w:val="en-US"/>
        </w:rPr>
        <w:t>low-educated,</w:t>
      </w:r>
      <w:r w:rsidR="00B66B43" w:rsidRPr="00E869A6">
        <w:rPr>
          <w:rFonts w:ascii="Arial" w:hAnsi="Arial" w:cs="Arial"/>
          <w:lang w:val="en-US"/>
        </w:rPr>
        <w:t xml:space="preserve"> </w:t>
      </w:r>
      <w:r w:rsidR="005D64F9">
        <w:rPr>
          <w:rFonts w:ascii="Arial" w:hAnsi="Arial" w:cs="Arial"/>
          <w:lang w:val="en-US"/>
        </w:rPr>
        <w:t xml:space="preserve">long-term unemployed </w:t>
      </w:r>
      <w:r w:rsidR="00B66B43" w:rsidRPr="00E869A6">
        <w:rPr>
          <w:rFonts w:ascii="Arial" w:hAnsi="Arial" w:cs="Arial"/>
          <w:lang w:val="en-US"/>
        </w:rPr>
        <w:t>a</w:t>
      </w:r>
      <w:r w:rsidR="0046195C">
        <w:rPr>
          <w:rFonts w:ascii="Arial" w:hAnsi="Arial" w:cs="Arial"/>
          <w:lang w:val="en-US"/>
        </w:rPr>
        <w:t xml:space="preserve">nd – last but not least – labor </w:t>
      </w:r>
      <w:r w:rsidR="00B66B43" w:rsidRPr="00E869A6">
        <w:rPr>
          <w:rFonts w:ascii="Arial" w:hAnsi="Arial" w:cs="Arial"/>
          <w:lang w:val="en-US"/>
        </w:rPr>
        <w:t>market discrimination. A recent research by the European Commission reveals that 51% of Hungarian Roma experienced discrimination in the past 5 years when looking for work</w:t>
      </w:r>
      <w:r w:rsidR="00B66B43" w:rsidRPr="00E869A6">
        <w:rPr>
          <w:rFonts w:ascii="Arial" w:hAnsi="Arial" w:cs="Arial"/>
          <w:vertAlign w:val="superscript"/>
          <w:lang w:val="en-US"/>
        </w:rPr>
        <w:endnoteReference w:id="8"/>
      </w:r>
      <w:r w:rsidR="00B66B43" w:rsidRPr="00E869A6">
        <w:rPr>
          <w:rFonts w:ascii="Arial" w:hAnsi="Arial" w:cs="Arial"/>
          <w:lang w:val="en-US"/>
        </w:rPr>
        <w:t xml:space="preserve">. </w:t>
      </w:r>
    </w:p>
    <w:p w:rsidR="0098109F" w:rsidRDefault="000B24E7">
      <w:pPr>
        <w:ind w:firstLine="708"/>
        <w:jc w:val="both"/>
        <w:rPr>
          <w:rFonts w:ascii="Arial" w:hAnsi="Arial" w:cs="Arial"/>
          <w:lang w:val="en-US"/>
        </w:rPr>
      </w:pPr>
      <w:r>
        <w:rPr>
          <w:rFonts w:ascii="Arial" w:hAnsi="Arial" w:cs="Arial"/>
          <w:lang w:val="en-US"/>
        </w:rPr>
        <w:t xml:space="preserve">The most important factor behind the recent labor market situation of the Roma is the collapse of the mass, state-run heavy industry and agriculture in the early 90ies. The structural changes in the economy after the breakdown of the socialist system made low-educated, low-skilled people unemployable, many of them Roma.   </w:t>
      </w:r>
    </w:p>
    <w:p w:rsidR="00867710" w:rsidRDefault="009538FE" w:rsidP="00A95D2B">
      <w:pPr>
        <w:jc w:val="both"/>
        <w:rPr>
          <w:rFonts w:ascii="Arial" w:hAnsi="Arial" w:cs="Arial"/>
          <w:lang w:val="en-US"/>
        </w:rPr>
      </w:pPr>
      <w:r w:rsidRPr="00E869A6">
        <w:rPr>
          <w:rFonts w:ascii="Arial" w:hAnsi="Arial" w:cs="Arial"/>
          <w:lang w:val="en-US"/>
        </w:rPr>
        <w:tab/>
      </w:r>
      <w:r w:rsidR="00B66B43" w:rsidRPr="00E869A6">
        <w:rPr>
          <w:rFonts w:ascii="Arial" w:hAnsi="Arial" w:cs="Arial"/>
          <w:lang w:val="en-US"/>
        </w:rPr>
        <w:t xml:space="preserve">The consequences of </w:t>
      </w:r>
      <w:r w:rsidR="00716766">
        <w:rPr>
          <w:rFonts w:ascii="Arial" w:hAnsi="Arial" w:cs="Arial"/>
          <w:lang w:val="en-US"/>
        </w:rPr>
        <w:t>these cumulative</w:t>
      </w:r>
      <w:r w:rsidR="00716766" w:rsidRPr="00602890">
        <w:rPr>
          <w:rFonts w:ascii="Arial" w:hAnsi="Arial" w:cs="Arial"/>
          <w:lang w:val="en-US"/>
        </w:rPr>
        <w:t xml:space="preserve"> </w:t>
      </w:r>
      <w:r w:rsidR="00B66B43" w:rsidRPr="00E869A6">
        <w:rPr>
          <w:rFonts w:ascii="Arial" w:hAnsi="Arial" w:cs="Arial"/>
          <w:lang w:val="en-US"/>
        </w:rPr>
        <w:t>disadvantages are poverty</w:t>
      </w:r>
      <w:r w:rsidR="00716766">
        <w:rPr>
          <w:rFonts w:ascii="Arial" w:hAnsi="Arial" w:cs="Arial"/>
          <w:lang w:val="en-US"/>
        </w:rPr>
        <w:t>,</w:t>
      </w:r>
      <w:r w:rsidR="00B66B43" w:rsidRPr="00E869A6">
        <w:rPr>
          <w:rFonts w:ascii="Arial" w:hAnsi="Arial" w:cs="Arial"/>
          <w:lang w:val="en-US"/>
        </w:rPr>
        <w:t xml:space="preserve"> severe material deprivation</w:t>
      </w:r>
      <w:r w:rsidR="000558C9">
        <w:rPr>
          <w:rFonts w:ascii="Arial" w:hAnsi="Arial" w:cs="Arial"/>
          <w:lang w:val="en-US"/>
        </w:rPr>
        <w:t>,</w:t>
      </w:r>
      <w:r w:rsidR="00B66B43" w:rsidRPr="00E869A6">
        <w:rPr>
          <w:rFonts w:ascii="Arial" w:hAnsi="Arial" w:cs="Arial"/>
          <w:lang w:val="en-US"/>
        </w:rPr>
        <w:t xml:space="preserve"> </w:t>
      </w:r>
      <w:r w:rsidR="00716766">
        <w:rPr>
          <w:rFonts w:ascii="Arial" w:hAnsi="Arial" w:cs="Arial"/>
          <w:lang w:val="en-US"/>
        </w:rPr>
        <w:t>and</w:t>
      </w:r>
      <w:r w:rsidR="00B66B43" w:rsidRPr="00E869A6">
        <w:rPr>
          <w:rFonts w:ascii="Arial" w:hAnsi="Arial" w:cs="Arial"/>
          <w:lang w:val="en-US"/>
        </w:rPr>
        <w:t xml:space="preserve"> social exclusion. According to the </w:t>
      </w:r>
      <w:r w:rsidR="00716766">
        <w:rPr>
          <w:rFonts w:ascii="Arial" w:hAnsi="Arial" w:cs="Arial"/>
          <w:lang w:val="en-US"/>
        </w:rPr>
        <w:t>most recent</w:t>
      </w:r>
      <w:r w:rsidR="00716766" w:rsidRPr="00602890">
        <w:rPr>
          <w:rFonts w:ascii="Arial" w:hAnsi="Arial" w:cs="Arial"/>
          <w:lang w:val="en-US"/>
        </w:rPr>
        <w:t xml:space="preserve"> </w:t>
      </w:r>
      <w:r w:rsidR="00B66B43" w:rsidRPr="00E869A6">
        <w:rPr>
          <w:rFonts w:ascii="Arial" w:hAnsi="Arial" w:cs="Arial"/>
          <w:lang w:val="en-US"/>
        </w:rPr>
        <w:t xml:space="preserve">report </w:t>
      </w:r>
      <w:r w:rsidR="00716766">
        <w:rPr>
          <w:rFonts w:ascii="Arial" w:hAnsi="Arial" w:cs="Arial"/>
          <w:lang w:val="en-US"/>
        </w:rPr>
        <w:t>from</w:t>
      </w:r>
      <w:r w:rsidR="0077055B">
        <w:rPr>
          <w:rFonts w:ascii="Arial" w:hAnsi="Arial" w:cs="Arial"/>
          <w:lang w:val="en-US"/>
        </w:rPr>
        <w:t xml:space="preserve"> </w:t>
      </w:r>
      <w:r w:rsidR="00B66B43" w:rsidRPr="00602890">
        <w:rPr>
          <w:rFonts w:ascii="Arial" w:hAnsi="Arial" w:cs="Arial"/>
          <w:lang w:val="en-US"/>
        </w:rPr>
        <w:t>a</w:t>
      </w:r>
      <w:r w:rsidR="00B66B43" w:rsidRPr="00E869A6">
        <w:rPr>
          <w:rFonts w:ascii="Arial" w:hAnsi="Arial" w:cs="Arial"/>
          <w:lang w:val="en-US"/>
        </w:rPr>
        <w:t xml:space="preserve"> leading social science institution, Roma </w:t>
      </w:r>
      <w:r w:rsidR="00716766">
        <w:rPr>
          <w:rFonts w:ascii="Arial" w:hAnsi="Arial" w:cs="Arial"/>
          <w:lang w:val="en-US"/>
        </w:rPr>
        <w:t>experienced</w:t>
      </w:r>
      <w:r w:rsidR="00B66B43" w:rsidRPr="00E869A6">
        <w:rPr>
          <w:rFonts w:ascii="Arial" w:hAnsi="Arial" w:cs="Arial"/>
          <w:lang w:val="en-US"/>
        </w:rPr>
        <w:t xml:space="preserve"> the highest risk to poverty and social exclusion in Hungary</w:t>
      </w:r>
      <w:r w:rsidR="00B66B43" w:rsidRPr="00E869A6">
        <w:rPr>
          <w:rStyle w:val="Vgjegyzet-hivatkozs"/>
          <w:rFonts w:cs="Arial"/>
          <w:lang w:val="en-US"/>
        </w:rPr>
        <w:endnoteReference w:id="9"/>
      </w:r>
      <w:r w:rsidR="00B66B43" w:rsidRPr="00E869A6">
        <w:rPr>
          <w:rFonts w:ascii="Arial" w:hAnsi="Arial" w:cs="Arial"/>
          <w:lang w:val="en-US"/>
        </w:rPr>
        <w:t xml:space="preserve">, with close to 70% of the Roma living </w:t>
      </w:r>
      <w:r w:rsidR="00716766">
        <w:rPr>
          <w:rFonts w:ascii="Arial" w:hAnsi="Arial" w:cs="Arial"/>
          <w:lang w:val="en-US"/>
        </w:rPr>
        <w:t>below</w:t>
      </w:r>
      <w:r w:rsidR="00716766" w:rsidRPr="00602890">
        <w:rPr>
          <w:rFonts w:ascii="Arial" w:hAnsi="Arial" w:cs="Arial"/>
          <w:lang w:val="en-US"/>
        </w:rPr>
        <w:t xml:space="preserve"> </w:t>
      </w:r>
      <w:r w:rsidR="00B66B43" w:rsidRPr="00E869A6">
        <w:rPr>
          <w:rFonts w:ascii="Arial" w:hAnsi="Arial" w:cs="Arial"/>
          <w:lang w:val="en-US"/>
        </w:rPr>
        <w:t>the poverty line</w:t>
      </w:r>
      <w:r w:rsidR="00B66B43" w:rsidRPr="00E869A6">
        <w:rPr>
          <w:rStyle w:val="Vgjegyzet-hivatkozs"/>
          <w:rFonts w:cs="Arial"/>
          <w:lang w:val="en-US"/>
        </w:rPr>
        <w:endnoteReference w:id="10"/>
      </w:r>
      <w:r w:rsidR="00B66B43" w:rsidRPr="00E869A6">
        <w:rPr>
          <w:rFonts w:ascii="Arial" w:hAnsi="Arial" w:cs="Arial"/>
          <w:lang w:val="en-US"/>
        </w:rPr>
        <w:t>.</w:t>
      </w:r>
      <w:r w:rsidR="00F7608F" w:rsidRPr="00E869A6">
        <w:rPr>
          <w:rFonts w:ascii="Arial" w:hAnsi="Arial" w:cs="Arial"/>
          <w:lang w:val="en-US"/>
        </w:rPr>
        <w:t xml:space="preserve"> </w:t>
      </w:r>
    </w:p>
    <w:p w:rsidR="000558C9" w:rsidRPr="00E869A6" w:rsidRDefault="00B468E7" w:rsidP="00A95D2B">
      <w:pPr>
        <w:jc w:val="both"/>
        <w:rPr>
          <w:rFonts w:ascii="Arial" w:hAnsi="Arial" w:cs="Arial"/>
          <w:lang w:val="en-US"/>
        </w:rPr>
      </w:pPr>
      <w:r>
        <w:rPr>
          <w:rFonts w:ascii="Arial" w:hAnsi="Arial" w:cs="Arial"/>
          <w:lang w:val="en-US"/>
        </w:rPr>
        <w:tab/>
      </w:r>
    </w:p>
    <w:p w:rsidR="005D64F9" w:rsidRPr="005D64F9" w:rsidRDefault="00DB3AC7" w:rsidP="00A95D2B">
      <w:pPr>
        <w:jc w:val="both"/>
        <w:rPr>
          <w:rFonts w:ascii="Arial" w:hAnsi="Arial" w:cs="Arial"/>
          <w:b/>
          <w:i/>
          <w:color w:val="A6A6A6" w:themeColor="background1" w:themeShade="A6"/>
          <w:lang w:val="en-US"/>
        </w:rPr>
      </w:pPr>
      <w:r w:rsidRPr="00DB3AC7">
        <w:rPr>
          <w:rFonts w:ascii="Arial" w:hAnsi="Arial" w:cs="Arial"/>
          <w:b/>
          <w:i/>
          <w:color w:val="A6A6A6" w:themeColor="background1" w:themeShade="A6"/>
          <w:lang w:val="en-US"/>
        </w:rPr>
        <w:t>Significant changes in the educational achievement of young Roma</w:t>
      </w:r>
    </w:p>
    <w:p w:rsidR="0098109F" w:rsidRDefault="00717E26" w:rsidP="00717E26">
      <w:pPr>
        <w:autoSpaceDE w:val="0"/>
        <w:autoSpaceDN w:val="0"/>
        <w:adjustRightInd w:val="0"/>
        <w:jc w:val="both"/>
        <w:rPr>
          <w:rFonts w:ascii="Arial" w:hAnsi="Arial" w:cs="Arial"/>
          <w:lang w:val="en-US"/>
        </w:rPr>
      </w:pPr>
      <w:r>
        <w:rPr>
          <w:rFonts w:ascii="Arial" w:hAnsi="Arial" w:cs="Arial"/>
          <w:lang w:val="en-US"/>
        </w:rPr>
        <w:tab/>
      </w:r>
      <w:r w:rsidR="00DB3AC7" w:rsidRPr="00DB3AC7">
        <w:rPr>
          <w:rFonts w:ascii="Arial" w:hAnsi="Arial" w:cs="Arial"/>
          <w:lang w:val="en-US"/>
        </w:rPr>
        <w:t>Despite the generally low level of education as regards the total Roma population, significant changes happened in the last 15 years in the educational achievement of the young Roma generation The ratio of young Roma enrolling in secondary education institutions show a significantly better situation than that of the total Roma population. 60 % of Roma male and 56% of Roma female aged 16-19 start secondary education</w:t>
      </w:r>
      <w:r w:rsidR="00DB3AC7" w:rsidRPr="00717E26">
        <w:rPr>
          <w:rFonts w:ascii="Arial" w:hAnsi="Arial" w:cs="Arial"/>
          <w:vertAlign w:val="superscript"/>
          <w:lang w:val="en-US"/>
        </w:rPr>
        <w:endnoteReference w:id="11"/>
      </w:r>
      <w:r w:rsidR="00DB3AC7" w:rsidRPr="00717E26">
        <w:rPr>
          <w:rFonts w:ascii="Arial" w:hAnsi="Arial" w:cs="Arial"/>
          <w:vertAlign w:val="superscript"/>
          <w:lang w:val="en-US"/>
        </w:rPr>
        <w:t xml:space="preserve"> </w:t>
      </w:r>
      <w:r w:rsidR="00DB3AC7" w:rsidRPr="00DB3AC7">
        <w:rPr>
          <w:rFonts w:ascii="Arial" w:hAnsi="Arial" w:cs="Arial"/>
          <w:lang w:val="en-US"/>
        </w:rPr>
        <w:t>and about 20% of the young Roma finish higher secondary education, while the same data for the Roma aged 15-64 is only 13%</w:t>
      </w:r>
      <w:r w:rsidR="00DB3AC7" w:rsidRPr="00717E26">
        <w:rPr>
          <w:rFonts w:ascii="Arial" w:hAnsi="Arial" w:cs="Arial"/>
          <w:vertAlign w:val="superscript"/>
          <w:lang w:val="en-US"/>
        </w:rPr>
        <w:endnoteReference w:id="12"/>
      </w:r>
      <w:r w:rsidR="00DB3AC7" w:rsidRPr="00DB3AC7">
        <w:rPr>
          <w:rFonts w:ascii="Arial" w:hAnsi="Arial" w:cs="Arial"/>
          <w:lang w:val="en-US"/>
        </w:rPr>
        <w:t>. There is no official data on the number of Roma in higher education but it also grow from a few hundred to several thousands in 15 years.</w:t>
      </w:r>
    </w:p>
    <w:p w:rsidR="0098109F" w:rsidRDefault="00CC5933" w:rsidP="00717E26">
      <w:pPr>
        <w:autoSpaceDE w:val="0"/>
        <w:autoSpaceDN w:val="0"/>
        <w:adjustRightInd w:val="0"/>
        <w:jc w:val="both"/>
        <w:rPr>
          <w:rFonts w:ascii="Arial" w:hAnsi="Arial" w:cs="Arial"/>
          <w:lang w:val="en-US"/>
        </w:rPr>
      </w:pPr>
      <w:r>
        <w:rPr>
          <w:rFonts w:ascii="Arial" w:hAnsi="Arial" w:cs="Arial"/>
          <w:lang w:val="en-US"/>
        </w:rPr>
        <w:tab/>
      </w:r>
      <w:r w:rsidR="00DB3AC7" w:rsidRPr="00DB3AC7">
        <w:rPr>
          <w:rFonts w:ascii="Arial" w:hAnsi="Arial" w:cs="Arial"/>
          <w:lang w:val="en-US"/>
        </w:rPr>
        <w:t>Obviously this improving educational level influences employment opportunities. While the majority of the Roma work in under-skilled positions and in public employment schemes, the ratio of Roma with completed secondary education employed by the private sector was estimated to be around 4%</w:t>
      </w:r>
      <w:r w:rsidR="00DB3AC7" w:rsidRPr="00DB3AC7">
        <w:rPr>
          <w:rFonts w:ascii="Arial" w:hAnsi="Arial" w:cs="Arial"/>
          <w:lang w:val="en-US"/>
        </w:rPr>
        <w:endnoteReference w:id="13"/>
      </w:r>
      <w:r w:rsidR="00DB3AC7" w:rsidRPr="00DB3AC7">
        <w:rPr>
          <w:rFonts w:ascii="Arial" w:hAnsi="Arial" w:cs="Arial"/>
          <w:lang w:val="en-US"/>
        </w:rPr>
        <w:t>.</w:t>
      </w:r>
    </w:p>
    <w:p w:rsidR="00DF290B" w:rsidRPr="00E869A6" w:rsidRDefault="00DF290B" w:rsidP="00A95D2B">
      <w:pPr>
        <w:jc w:val="both"/>
        <w:rPr>
          <w:rFonts w:ascii="Arial" w:hAnsi="Arial" w:cs="Arial"/>
          <w:lang w:val="en-US"/>
        </w:rPr>
      </w:pPr>
    </w:p>
    <w:p w:rsidR="0098109F" w:rsidRDefault="00DF290B">
      <w:pPr>
        <w:jc w:val="both"/>
        <w:rPr>
          <w:rFonts w:ascii="Arial" w:hAnsi="Arial" w:cs="Arial"/>
          <w:lang w:val="en-US"/>
        </w:rPr>
      </w:pPr>
      <w:r w:rsidRPr="00E869A6">
        <w:rPr>
          <w:rFonts w:ascii="Arial" w:hAnsi="Arial" w:cs="Arial"/>
          <w:b/>
          <w:i/>
          <w:color w:val="A6A6A6" w:themeColor="background1" w:themeShade="A6"/>
          <w:lang w:val="en-US"/>
        </w:rPr>
        <w:t>Existing Roma</w:t>
      </w:r>
      <w:r w:rsidR="00CB30F3">
        <w:rPr>
          <w:rFonts w:ascii="Arial" w:hAnsi="Arial" w:cs="Arial"/>
          <w:b/>
          <w:i/>
          <w:color w:val="A6A6A6" w:themeColor="background1" w:themeShade="A6"/>
          <w:lang w:val="en-US"/>
        </w:rPr>
        <w:t xml:space="preserve"> employment</w:t>
      </w:r>
      <w:r w:rsidRPr="00E869A6">
        <w:rPr>
          <w:rFonts w:ascii="Arial" w:hAnsi="Arial" w:cs="Arial"/>
          <w:b/>
          <w:i/>
          <w:color w:val="A6A6A6" w:themeColor="background1" w:themeShade="A6"/>
          <w:lang w:val="en-US"/>
        </w:rPr>
        <w:t xml:space="preserve"> initiatives </w:t>
      </w:r>
      <w:r w:rsidR="00CB30F3">
        <w:rPr>
          <w:rFonts w:ascii="Arial" w:hAnsi="Arial" w:cs="Arial"/>
          <w:b/>
          <w:i/>
          <w:color w:val="A6A6A6" w:themeColor="background1" w:themeShade="A6"/>
          <w:lang w:val="en-US"/>
        </w:rPr>
        <w:t>are not effective</w:t>
      </w:r>
    </w:p>
    <w:p w:rsidR="0098109F" w:rsidRDefault="00717E26" w:rsidP="00717E26">
      <w:pPr>
        <w:jc w:val="both"/>
        <w:rPr>
          <w:rFonts w:ascii="Arial" w:hAnsi="Arial" w:cs="Arial"/>
          <w:lang w:val="en-US"/>
        </w:rPr>
      </w:pPr>
      <w:r>
        <w:rPr>
          <w:rFonts w:ascii="Arial" w:hAnsi="Arial" w:cs="Arial"/>
          <w:lang w:val="en-US"/>
        </w:rPr>
        <w:tab/>
      </w:r>
      <w:r w:rsidR="00DB3AC7" w:rsidRPr="00DB3AC7">
        <w:rPr>
          <w:rFonts w:ascii="Arial" w:hAnsi="Arial" w:cs="Arial"/>
          <w:lang w:val="en-US"/>
        </w:rPr>
        <w:t xml:space="preserve">Significant state interventions have been fostering the employment of disadvantaged social groups – among others the Roma – in the last two decades. Most of the schemes - social, educational and employment policies, development projects – targeted the low-educated, long-term unemployed people, including a large segment of the Roma population. These schemes usually comprise instruments aimed at improving the employability of long-term unemployed through trainings, education and various social services.   Despite the aim of these interventions being strengthened employability and employment on the primary </w:t>
      </w:r>
      <w:r w:rsidRPr="00DB3AC7">
        <w:rPr>
          <w:rFonts w:ascii="Arial" w:hAnsi="Arial" w:cs="Arial"/>
          <w:lang w:val="en-US"/>
        </w:rPr>
        <w:t>labor</w:t>
      </w:r>
      <w:r w:rsidR="00DB3AC7" w:rsidRPr="00DB3AC7">
        <w:rPr>
          <w:rFonts w:ascii="Arial" w:hAnsi="Arial" w:cs="Arial"/>
          <w:lang w:val="en-US"/>
        </w:rPr>
        <w:t xml:space="preserve"> market, realistically most of these schemes only achieve temporary employment at best on the secondary </w:t>
      </w:r>
      <w:r w:rsidRPr="00DB3AC7">
        <w:rPr>
          <w:rFonts w:ascii="Arial" w:hAnsi="Arial" w:cs="Arial"/>
          <w:lang w:val="en-US"/>
        </w:rPr>
        <w:t>labor</w:t>
      </w:r>
      <w:r>
        <w:rPr>
          <w:rFonts w:ascii="Arial" w:hAnsi="Arial" w:cs="Arial"/>
          <w:lang w:val="en-US"/>
        </w:rPr>
        <w:t xml:space="preserve"> </w:t>
      </w:r>
      <w:r w:rsidR="00DB3AC7" w:rsidRPr="00DB3AC7">
        <w:rPr>
          <w:rFonts w:ascii="Arial" w:hAnsi="Arial" w:cs="Arial"/>
          <w:lang w:val="en-US"/>
        </w:rPr>
        <w:t xml:space="preserve">market, including large-scale public (welfare) employment schemes. </w:t>
      </w:r>
    </w:p>
    <w:p w:rsidR="004E5D0A" w:rsidRPr="00E869A6" w:rsidRDefault="00717E26" w:rsidP="00A95D2B">
      <w:pPr>
        <w:jc w:val="both"/>
        <w:rPr>
          <w:rFonts w:ascii="Arial" w:hAnsi="Arial" w:cs="Arial"/>
          <w:lang w:val="en-US"/>
        </w:rPr>
      </w:pPr>
      <w:r>
        <w:rPr>
          <w:rFonts w:ascii="Arial" w:hAnsi="Arial" w:cs="Arial"/>
          <w:lang w:val="en-US"/>
        </w:rPr>
        <w:tab/>
      </w:r>
      <w:r w:rsidR="0040448A">
        <w:rPr>
          <w:rFonts w:ascii="Arial" w:hAnsi="Arial" w:cs="Arial"/>
          <w:lang w:val="en-US"/>
        </w:rPr>
        <w:t xml:space="preserve">Reviewing major policy interventions reveals </w:t>
      </w:r>
      <w:r w:rsidR="00DB3AC7" w:rsidRPr="00DB3AC7">
        <w:rPr>
          <w:rFonts w:ascii="Arial" w:hAnsi="Arial" w:cs="Arial"/>
          <w:lang w:val="en-US"/>
        </w:rPr>
        <w:t xml:space="preserve">the absence of programs dealing with educated Roma. It reflects policy makers’ lack of awareness of the importance and potential impacts of the creation of a wider lower middle class from the point of view of social inclusion of the Roma in general and that of socially excluded masses in particular. There is nothing more disappointing and contra productive than being educated and yet not having access to the </w:t>
      </w:r>
      <w:r w:rsidRPr="00DB3AC7">
        <w:rPr>
          <w:rFonts w:ascii="Arial" w:hAnsi="Arial" w:cs="Arial"/>
          <w:lang w:val="en-US"/>
        </w:rPr>
        <w:t>labor</w:t>
      </w:r>
      <w:r w:rsidR="00DB3AC7" w:rsidRPr="00DB3AC7">
        <w:rPr>
          <w:rFonts w:ascii="Arial" w:hAnsi="Arial" w:cs="Arial"/>
          <w:lang w:val="en-US"/>
        </w:rPr>
        <w:t xml:space="preserve"> market.</w:t>
      </w:r>
      <w:r>
        <w:rPr>
          <w:rFonts w:ascii="Arial" w:hAnsi="Arial" w:cs="Arial"/>
          <w:lang w:val="en-US"/>
        </w:rPr>
        <w:t xml:space="preserve"> </w:t>
      </w:r>
      <w:r w:rsidR="00B66B43" w:rsidRPr="00E869A6">
        <w:rPr>
          <w:rFonts w:ascii="Arial" w:hAnsi="Arial" w:cs="Arial"/>
          <w:lang w:val="en-US"/>
        </w:rPr>
        <w:t xml:space="preserve">At the same time, initiatives for integration </w:t>
      </w:r>
      <w:r w:rsidR="005B245B">
        <w:rPr>
          <w:rFonts w:ascii="Arial" w:hAnsi="Arial" w:cs="Arial"/>
          <w:lang w:val="en-US"/>
        </w:rPr>
        <w:t>in corporate</w:t>
      </w:r>
      <w:r w:rsidR="00B66B43" w:rsidRPr="00E869A6">
        <w:rPr>
          <w:rFonts w:ascii="Arial" w:hAnsi="Arial" w:cs="Arial"/>
          <w:lang w:val="en-US"/>
        </w:rPr>
        <w:t xml:space="preserve"> sector and against discrimination are </w:t>
      </w:r>
      <w:r w:rsidR="00CB30F3">
        <w:rPr>
          <w:rFonts w:ascii="Arial" w:hAnsi="Arial" w:cs="Arial"/>
          <w:lang w:val="en-US"/>
        </w:rPr>
        <w:t xml:space="preserve">also </w:t>
      </w:r>
      <w:r w:rsidR="00B66B43" w:rsidRPr="00E869A6">
        <w:rPr>
          <w:rFonts w:ascii="Arial" w:hAnsi="Arial" w:cs="Arial"/>
          <w:lang w:val="en-US"/>
        </w:rPr>
        <w:t>missing</w:t>
      </w:r>
      <w:r w:rsidR="00B66B43" w:rsidRPr="00E869A6">
        <w:rPr>
          <w:rStyle w:val="Vgjegyzet-hivatkozs"/>
          <w:rFonts w:cs="Arial"/>
          <w:lang w:val="en-US"/>
        </w:rPr>
        <w:endnoteReference w:id="14"/>
      </w:r>
      <w:r w:rsidR="00B66B43" w:rsidRPr="00E869A6">
        <w:rPr>
          <w:rFonts w:ascii="Arial" w:hAnsi="Arial" w:cs="Arial"/>
          <w:lang w:val="en-US"/>
        </w:rPr>
        <w:t>,</w:t>
      </w:r>
      <w:r w:rsidR="001555C9" w:rsidRPr="00E869A6">
        <w:rPr>
          <w:rFonts w:ascii="Arial" w:hAnsi="Arial" w:cs="Arial"/>
          <w:lang w:val="en-US"/>
        </w:rPr>
        <w:t xml:space="preserve"> accor</w:t>
      </w:r>
      <w:r w:rsidR="00C86896" w:rsidRPr="00E869A6">
        <w:rPr>
          <w:rFonts w:ascii="Arial" w:hAnsi="Arial" w:cs="Arial"/>
          <w:lang w:val="en-US"/>
        </w:rPr>
        <w:t>ding to the European Commission's</w:t>
      </w:r>
      <w:r w:rsidR="001555C9" w:rsidRPr="00E869A6">
        <w:rPr>
          <w:rFonts w:ascii="Arial" w:hAnsi="Arial" w:cs="Arial"/>
          <w:lang w:val="en-US"/>
        </w:rPr>
        <w:t xml:space="preserve"> 2014 assessment. </w:t>
      </w:r>
    </w:p>
    <w:p w:rsidR="00D32940" w:rsidRPr="00D020E0" w:rsidRDefault="00D32940" w:rsidP="00A95D2B">
      <w:pPr>
        <w:jc w:val="both"/>
        <w:rPr>
          <w:rFonts w:ascii="Arial" w:hAnsi="Arial" w:cs="Arial"/>
          <w:sz w:val="12"/>
          <w:lang w:val="en-US"/>
        </w:rPr>
      </w:pPr>
    </w:p>
    <w:p w:rsidR="00D32940" w:rsidRPr="00E869A6" w:rsidRDefault="00D32940" w:rsidP="00A95D2B">
      <w:pPr>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Even educated Roma need support for accessing jobs</w:t>
      </w:r>
    </w:p>
    <w:p w:rsidR="00717E26" w:rsidRPr="00E869A6" w:rsidRDefault="00D32940" w:rsidP="00717E26">
      <w:pPr>
        <w:jc w:val="both"/>
        <w:rPr>
          <w:rFonts w:ascii="Arial" w:hAnsi="Arial" w:cs="Arial"/>
          <w:lang w:val="en-US"/>
        </w:rPr>
      </w:pPr>
      <w:r w:rsidRPr="00E869A6">
        <w:rPr>
          <w:rFonts w:ascii="Arial" w:hAnsi="Arial" w:cs="Arial"/>
          <w:lang w:val="en-US"/>
        </w:rPr>
        <w:tab/>
      </w:r>
      <w:r w:rsidR="00717E26">
        <w:rPr>
          <w:rFonts w:ascii="Arial" w:hAnsi="Arial" w:cs="Arial"/>
          <w:lang w:val="en-US"/>
        </w:rPr>
        <w:t xml:space="preserve">Presently, we see several major setbacks for educated Roma on the labor market. </w:t>
      </w:r>
      <w:r w:rsidR="00717E26" w:rsidRPr="00E869A6">
        <w:rPr>
          <w:rFonts w:ascii="Arial" w:hAnsi="Arial" w:cs="Arial"/>
          <w:lang w:val="en-US"/>
        </w:rPr>
        <w:t xml:space="preserve">It is a mistake to think that the more educated </w:t>
      </w:r>
      <w:r w:rsidR="00717E26">
        <w:rPr>
          <w:rFonts w:ascii="Arial" w:hAnsi="Arial" w:cs="Arial"/>
          <w:lang w:val="en-US"/>
        </w:rPr>
        <w:t>group</w:t>
      </w:r>
      <w:r w:rsidR="00717E26" w:rsidRPr="00E869A6">
        <w:rPr>
          <w:rFonts w:ascii="Arial" w:hAnsi="Arial" w:cs="Arial"/>
          <w:lang w:val="en-US"/>
        </w:rPr>
        <w:t xml:space="preserve"> needs no support, as they still face many difficulties preventing them from accessing the same opportunities as their peers.</w:t>
      </w:r>
    </w:p>
    <w:p w:rsidR="00002EA5" w:rsidRPr="00E869A6" w:rsidRDefault="00717E26" w:rsidP="00A95D2B">
      <w:pPr>
        <w:jc w:val="both"/>
        <w:rPr>
          <w:rFonts w:ascii="Arial" w:hAnsi="Arial" w:cs="Arial"/>
          <w:lang w:val="en-US"/>
        </w:rPr>
      </w:pPr>
      <w:r>
        <w:rPr>
          <w:rFonts w:ascii="Arial" w:hAnsi="Arial" w:cs="Arial"/>
          <w:lang w:val="en-US"/>
        </w:rPr>
        <w:tab/>
      </w:r>
      <w:r w:rsidR="00D32940" w:rsidRPr="00E869A6">
        <w:rPr>
          <w:rFonts w:ascii="Arial" w:hAnsi="Arial" w:cs="Arial"/>
          <w:lang w:val="en-US"/>
        </w:rPr>
        <w:t>First, t</w:t>
      </w:r>
      <w:r w:rsidR="00B66B43" w:rsidRPr="00E869A6">
        <w:rPr>
          <w:rFonts w:ascii="Arial" w:hAnsi="Arial" w:cs="Arial"/>
          <w:lang w:val="en-US"/>
        </w:rPr>
        <w:t xml:space="preserve">he few educated Roma typically graduate from lower-prestige educational institutions (except the small circle of artists,) and the range </w:t>
      </w:r>
      <w:r w:rsidR="00D32940" w:rsidRPr="00E869A6">
        <w:rPr>
          <w:rFonts w:ascii="Arial" w:hAnsi="Arial" w:cs="Arial"/>
          <w:lang w:val="en-US"/>
        </w:rPr>
        <w:t xml:space="preserve">of expertise they </w:t>
      </w:r>
      <w:r w:rsidR="004064BE">
        <w:rPr>
          <w:rFonts w:ascii="Arial" w:hAnsi="Arial" w:cs="Arial"/>
          <w:lang w:val="en-US"/>
        </w:rPr>
        <w:t xml:space="preserve">possess </w:t>
      </w:r>
      <w:r w:rsidR="00D32940" w:rsidRPr="00E869A6">
        <w:rPr>
          <w:rFonts w:ascii="Arial" w:hAnsi="Arial" w:cs="Arial"/>
          <w:lang w:val="en-US"/>
        </w:rPr>
        <w:t xml:space="preserve">is </w:t>
      </w:r>
      <w:r w:rsidR="004064BE">
        <w:rPr>
          <w:rFonts w:ascii="Arial" w:hAnsi="Arial" w:cs="Arial"/>
          <w:lang w:val="en-US"/>
        </w:rPr>
        <w:t xml:space="preserve">relatively </w:t>
      </w:r>
      <w:r w:rsidR="00D32940" w:rsidRPr="00E869A6">
        <w:rPr>
          <w:rFonts w:ascii="Arial" w:hAnsi="Arial" w:cs="Arial"/>
          <w:lang w:val="en-US"/>
        </w:rPr>
        <w:t>narrow.</w:t>
      </w:r>
      <w:r w:rsidR="00D32940">
        <w:rPr>
          <w:rFonts w:ascii="Arial" w:hAnsi="Arial" w:cs="Arial"/>
          <w:lang w:val="en-US"/>
        </w:rPr>
        <w:t xml:space="preserve"> </w:t>
      </w:r>
      <w:r w:rsidR="004064BE">
        <w:rPr>
          <w:rFonts w:ascii="Arial" w:hAnsi="Arial" w:cs="Arial"/>
          <w:lang w:val="en-US"/>
        </w:rPr>
        <w:t>Moreover</w:t>
      </w:r>
      <w:r w:rsidR="00D32940" w:rsidRPr="00E869A6">
        <w:rPr>
          <w:rFonts w:ascii="Arial" w:hAnsi="Arial" w:cs="Arial"/>
          <w:lang w:val="en-US"/>
        </w:rPr>
        <w:t xml:space="preserve">, </w:t>
      </w:r>
      <w:r w:rsidR="00974E75" w:rsidRPr="00E869A6">
        <w:rPr>
          <w:rFonts w:ascii="Arial" w:hAnsi="Arial" w:cs="Arial"/>
          <w:lang w:val="en-US"/>
        </w:rPr>
        <w:t xml:space="preserve">they often decide to study subjects that </w:t>
      </w:r>
      <w:r w:rsidR="004064BE">
        <w:rPr>
          <w:rFonts w:ascii="Arial" w:hAnsi="Arial" w:cs="Arial"/>
          <w:lang w:val="en-US"/>
        </w:rPr>
        <w:t>do not lead</w:t>
      </w:r>
      <w:r w:rsidR="00974E75" w:rsidRPr="00E869A6">
        <w:rPr>
          <w:rFonts w:ascii="Arial" w:hAnsi="Arial" w:cs="Arial"/>
          <w:lang w:val="en-US"/>
        </w:rPr>
        <w:t xml:space="preserve"> to jobs with sustainable salaries, but are more familiar to them (e.g. social worker)</w:t>
      </w:r>
      <w:r w:rsidR="00D32940" w:rsidRPr="00E869A6">
        <w:rPr>
          <w:rFonts w:ascii="Arial" w:hAnsi="Arial" w:cs="Arial"/>
          <w:lang w:val="en-US"/>
        </w:rPr>
        <w:t xml:space="preserve">. Most of them gain little work experience while studying, and even if they do, </w:t>
      </w:r>
      <w:r w:rsidR="004064BE">
        <w:rPr>
          <w:rFonts w:ascii="Arial" w:hAnsi="Arial" w:cs="Arial"/>
          <w:lang w:val="en-US"/>
        </w:rPr>
        <w:t xml:space="preserve">this is </w:t>
      </w:r>
      <w:r w:rsidR="00D32940" w:rsidRPr="00E869A6">
        <w:rPr>
          <w:rFonts w:ascii="Arial" w:hAnsi="Arial" w:cs="Arial"/>
          <w:lang w:val="en-US"/>
        </w:rPr>
        <w:t xml:space="preserve">mostly simple jobs that do not translate well to </w:t>
      </w:r>
      <w:r w:rsidR="004064BE">
        <w:rPr>
          <w:rFonts w:ascii="Arial" w:hAnsi="Arial" w:cs="Arial"/>
          <w:lang w:val="en-US"/>
        </w:rPr>
        <w:t xml:space="preserve">the more complex requirements of the </w:t>
      </w:r>
      <w:r w:rsidR="00D32940" w:rsidRPr="00E869A6">
        <w:rPr>
          <w:rFonts w:ascii="Arial" w:hAnsi="Arial" w:cs="Arial"/>
          <w:lang w:val="en-US"/>
        </w:rPr>
        <w:t>corporate sector. G</w:t>
      </w:r>
      <w:r w:rsidR="00B66B43" w:rsidRPr="00E869A6">
        <w:rPr>
          <w:rFonts w:ascii="Arial" w:hAnsi="Arial" w:cs="Arial"/>
          <w:lang w:val="en-US"/>
        </w:rPr>
        <w:t>eographical disadvantages and low mobility</w:t>
      </w:r>
      <w:r w:rsidR="00D32940" w:rsidRPr="00E869A6">
        <w:rPr>
          <w:rFonts w:ascii="Arial" w:hAnsi="Arial" w:cs="Arial"/>
          <w:lang w:val="en-US"/>
        </w:rPr>
        <w:t xml:space="preserve"> af</w:t>
      </w:r>
      <w:r w:rsidR="00C7588F" w:rsidRPr="00E869A6">
        <w:rPr>
          <w:rFonts w:ascii="Arial" w:hAnsi="Arial" w:cs="Arial"/>
          <w:lang w:val="en-US"/>
        </w:rPr>
        <w:t xml:space="preserve">fect </w:t>
      </w:r>
      <w:r w:rsidR="00D32940" w:rsidRPr="00E869A6">
        <w:rPr>
          <w:rFonts w:ascii="Arial" w:hAnsi="Arial" w:cs="Arial"/>
          <w:lang w:val="en-US"/>
        </w:rPr>
        <w:t xml:space="preserve">the more educated </w:t>
      </w:r>
      <w:r w:rsidR="004064BE">
        <w:rPr>
          <w:rFonts w:ascii="Arial" w:hAnsi="Arial" w:cs="Arial"/>
          <w:lang w:val="en-US"/>
        </w:rPr>
        <w:t xml:space="preserve">group </w:t>
      </w:r>
      <w:r w:rsidR="00C7588F" w:rsidRPr="00E869A6">
        <w:rPr>
          <w:rFonts w:ascii="Arial" w:hAnsi="Arial" w:cs="Arial"/>
          <w:lang w:val="en-US"/>
        </w:rPr>
        <w:t>as well</w:t>
      </w:r>
      <w:r w:rsidR="00D32940" w:rsidRPr="00E869A6">
        <w:rPr>
          <w:rFonts w:ascii="Arial" w:hAnsi="Arial" w:cs="Arial"/>
          <w:lang w:val="en-US"/>
        </w:rPr>
        <w:t xml:space="preserve">, </w:t>
      </w:r>
      <w:r w:rsidR="004064BE">
        <w:rPr>
          <w:rFonts w:ascii="Arial" w:hAnsi="Arial" w:cs="Arial"/>
          <w:lang w:val="en-US"/>
        </w:rPr>
        <w:t xml:space="preserve">with </w:t>
      </w:r>
      <w:r w:rsidR="00D32940" w:rsidRPr="00E869A6">
        <w:rPr>
          <w:rFonts w:ascii="Arial" w:hAnsi="Arial" w:cs="Arial"/>
          <w:lang w:val="en-US"/>
        </w:rPr>
        <w:t>most of them</w:t>
      </w:r>
      <w:r w:rsidR="00B66B43" w:rsidRPr="00E869A6">
        <w:rPr>
          <w:rFonts w:ascii="Arial" w:hAnsi="Arial" w:cs="Arial"/>
          <w:lang w:val="en-US"/>
        </w:rPr>
        <w:t xml:space="preserve"> living far from </w:t>
      </w:r>
      <w:r w:rsidR="000558C9">
        <w:rPr>
          <w:rFonts w:ascii="Arial" w:hAnsi="Arial" w:cs="Arial"/>
          <w:lang w:val="en-US"/>
        </w:rPr>
        <w:t>centers</w:t>
      </w:r>
      <w:r w:rsidR="004064BE">
        <w:rPr>
          <w:rFonts w:ascii="Arial" w:hAnsi="Arial" w:cs="Arial"/>
          <w:lang w:val="en-US"/>
        </w:rPr>
        <w:t xml:space="preserve"> of strong economic activity</w:t>
      </w:r>
      <w:r w:rsidR="00D32940">
        <w:rPr>
          <w:rFonts w:ascii="Arial" w:hAnsi="Arial" w:cs="Arial"/>
          <w:lang w:val="en-US"/>
        </w:rPr>
        <w:t xml:space="preserve">. </w:t>
      </w:r>
      <w:r w:rsidR="004064BE">
        <w:rPr>
          <w:rFonts w:ascii="Arial" w:hAnsi="Arial" w:cs="Arial"/>
          <w:lang w:val="en-US"/>
        </w:rPr>
        <w:t>Lack of resources also makes it difficult to move from one part of the country to another. The problem can be explained quite simply:</w:t>
      </w:r>
      <w:r w:rsidR="00D32940" w:rsidRPr="00E869A6">
        <w:rPr>
          <w:rFonts w:ascii="Arial" w:hAnsi="Arial" w:cs="Arial"/>
          <w:lang w:val="en-US"/>
        </w:rPr>
        <w:t xml:space="preserve"> </w:t>
      </w:r>
      <w:r w:rsidR="004064BE">
        <w:rPr>
          <w:rFonts w:ascii="Arial" w:hAnsi="Arial" w:cs="Arial"/>
          <w:lang w:val="en-US"/>
        </w:rPr>
        <w:t>a high level of</w:t>
      </w:r>
      <w:r w:rsidR="00C7588F" w:rsidRPr="00E869A6">
        <w:rPr>
          <w:rFonts w:ascii="Arial" w:hAnsi="Arial" w:cs="Arial"/>
          <w:lang w:val="en-US"/>
        </w:rPr>
        <w:t xml:space="preserve"> </w:t>
      </w:r>
      <w:r w:rsidR="00B66B43" w:rsidRPr="00E869A6">
        <w:rPr>
          <w:rFonts w:ascii="Arial" w:hAnsi="Arial" w:cs="Arial"/>
          <w:lang w:val="en-US"/>
        </w:rPr>
        <w:t xml:space="preserve">poverty </w:t>
      </w:r>
      <w:r w:rsidR="00C7588F">
        <w:rPr>
          <w:rFonts w:ascii="Arial" w:hAnsi="Arial" w:cs="Arial"/>
          <w:lang w:val="en-US"/>
        </w:rPr>
        <w:t>among</w:t>
      </w:r>
      <w:r w:rsidR="004064BE">
        <w:rPr>
          <w:rFonts w:ascii="Arial" w:hAnsi="Arial" w:cs="Arial"/>
          <w:lang w:val="en-US"/>
        </w:rPr>
        <w:t>st</w:t>
      </w:r>
      <w:r w:rsidR="00C7588F" w:rsidRPr="00E869A6">
        <w:rPr>
          <w:rFonts w:ascii="Arial" w:hAnsi="Arial" w:cs="Arial"/>
          <w:lang w:val="en-US"/>
        </w:rPr>
        <w:t xml:space="preserve"> the Roma</w:t>
      </w:r>
      <w:r w:rsidR="00B66B43" w:rsidRPr="00E869A6">
        <w:rPr>
          <w:rFonts w:ascii="Arial" w:hAnsi="Arial" w:cs="Arial"/>
          <w:lang w:val="en-US"/>
        </w:rPr>
        <w:t xml:space="preserve"> </w:t>
      </w:r>
      <w:r w:rsidR="00C7588F" w:rsidRPr="00E869A6">
        <w:rPr>
          <w:rFonts w:ascii="Arial" w:hAnsi="Arial" w:cs="Arial"/>
          <w:lang w:val="en-US"/>
        </w:rPr>
        <w:t>results</w:t>
      </w:r>
      <w:r w:rsidR="00B66B43" w:rsidRPr="00E869A6">
        <w:rPr>
          <w:rFonts w:ascii="Arial" w:hAnsi="Arial" w:cs="Arial"/>
          <w:lang w:val="en-US"/>
        </w:rPr>
        <w:t xml:space="preserve"> </w:t>
      </w:r>
      <w:r w:rsidR="00D32940" w:rsidRPr="00E869A6">
        <w:rPr>
          <w:rFonts w:ascii="Arial" w:hAnsi="Arial" w:cs="Arial"/>
          <w:lang w:val="en-US"/>
        </w:rPr>
        <w:t>in low self-esteem and lack of successful role models</w:t>
      </w:r>
      <w:r w:rsidR="00C7588F" w:rsidRPr="00E869A6">
        <w:rPr>
          <w:rFonts w:ascii="Arial" w:hAnsi="Arial" w:cs="Arial"/>
          <w:lang w:val="en-US"/>
        </w:rPr>
        <w:t xml:space="preserve"> for </w:t>
      </w:r>
      <w:r w:rsidR="004064BE">
        <w:rPr>
          <w:rFonts w:ascii="Arial" w:hAnsi="Arial" w:cs="Arial"/>
          <w:lang w:val="en-US"/>
        </w:rPr>
        <w:t xml:space="preserve">future </w:t>
      </w:r>
      <w:r w:rsidR="00C7588F" w:rsidRPr="00E869A6">
        <w:rPr>
          <w:rFonts w:ascii="Arial" w:hAnsi="Arial" w:cs="Arial"/>
          <w:lang w:val="en-US"/>
        </w:rPr>
        <w:t>generations</w:t>
      </w:r>
      <w:r w:rsidR="00D32940" w:rsidRPr="00E869A6">
        <w:rPr>
          <w:rFonts w:ascii="Arial" w:hAnsi="Arial" w:cs="Arial"/>
          <w:lang w:val="en-US"/>
        </w:rPr>
        <w:t xml:space="preserve">. </w:t>
      </w:r>
      <w:r w:rsidR="004064BE">
        <w:rPr>
          <w:rFonts w:ascii="Arial" w:hAnsi="Arial" w:cs="Arial"/>
          <w:lang w:val="en-US"/>
        </w:rPr>
        <w:t>There is widespread discrimination and an absence of</w:t>
      </w:r>
      <w:r w:rsidR="00D32940" w:rsidRPr="00E869A6">
        <w:rPr>
          <w:rFonts w:ascii="Arial" w:hAnsi="Arial" w:cs="Arial"/>
          <w:lang w:val="en-US"/>
        </w:rPr>
        <w:t xml:space="preserve"> </w:t>
      </w:r>
      <w:r w:rsidR="00B66B43" w:rsidRPr="00E869A6">
        <w:rPr>
          <w:rFonts w:ascii="Arial" w:hAnsi="Arial" w:cs="Arial"/>
          <w:lang w:val="en-US"/>
        </w:rPr>
        <w:t xml:space="preserve">affirmative action </w:t>
      </w:r>
      <w:r w:rsidR="004064BE">
        <w:rPr>
          <w:rFonts w:ascii="Arial" w:hAnsi="Arial" w:cs="Arial"/>
          <w:lang w:val="en-US"/>
        </w:rPr>
        <w:t>by</w:t>
      </w:r>
      <w:r w:rsidR="000558C9">
        <w:rPr>
          <w:rFonts w:ascii="Arial" w:hAnsi="Arial" w:cs="Arial"/>
          <w:lang w:val="en-US"/>
        </w:rPr>
        <w:t xml:space="preserve"> </w:t>
      </w:r>
      <w:r w:rsidR="00B66B43" w:rsidRPr="00602890">
        <w:rPr>
          <w:rFonts w:ascii="Arial" w:hAnsi="Arial" w:cs="Arial"/>
          <w:lang w:val="en-US"/>
        </w:rPr>
        <w:t>the</w:t>
      </w:r>
      <w:r w:rsidR="00B66B43" w:rsidRPr="00E869A6">
        <w:rPr>
          <w:rFonts w:ascii="Arial" w:hAnsi="Arial" w:cs="Arial"/>
          <w:lang w:val="en-US"/>
        </w:rPr>
        <w:t xml:space="preserve"> potential employers</w:t>
      </w:r>
      <w:r w:rsidR="00974E75" w:rsidRPr="00E869A6">
        <w:rPr>
          <w:rFonts w:ascii="Arial" w:hAnsi="Arial" w:cs="Arial"/>
          <w:lang w:val="en-US"/>
        </w:rPr>
        <w:t>.</w:t>
      </w:r>
    </w:p>
    <w:p w:rsidR="003450A7" w:rsidRPr="00E869A6" w:rsidRDefault="00002EA5" w:rsidP="00A95D2B">
      <w:pPr>
        <w:jc w:val="both"/>
        <w:rPr>
          <w:rFonts w:ascii="Arial" w:hAnsi="Arial" w:cs="Arial"/>
          <w:lang w:val="en-US"/>
        </w:rPr>
      </w:pPr>
      <w:r w:rsidRPr="00E869A6">
        <w:rPr>
          <w:rFonts w:ascii="Arial" w:hAnsi="Arial" w:cs="Arial"/>
          <w:lang w:val="en-US"/>
        </w:rPr>
        <w:tab/>
      </w:r>
      <w:r w:rsidR="00B66B43" w:rsidRPr="00E869A6">
        <w:rPr>
          <w:rFonts w:ascii="Arial" w:hAnsi="Arial" w:cs="Arial"/>
          <w:lang w:val="en-US"/>
        </w:rPr>
        <w:t>Due to all these factors, even educated Roma face serious difficulties finding</w:t>
      </w:r>
      <w:r w:rsidR="001A1E2B">
        <w:rPr>
          <w:rFonts w:ascii="Arial" w:hAnsi="Arial" w:cs="Arial"/>
          <w:lang w:val="en-US"/>
        </w:rPr>
        <w:t xml:space="preserve"> quality employment. </w:t>
      </w:r>
      <w:r w:rsidR="00B66B43" w:rsidRPr="00E869A6">
        <w:rPr>
          <w:rFonts w:ascii="Arial" w:hAnsi="Arial" w:cs="Arial"/>
          <w:lang w:val="en-US"/>
        </w:rPr>
        <w:t>A 2011 study estimates that 58% of the Roma wi</w:t>
      </w:r>
      <w:r w:rsidR="00B57E94" w:rsidRPr="00E869A6">
        <w:rPr>
          <w:rFonts w:ascii="Arial" w:hAnsi="Arial" w:cs="Arial"/>
          <w:lang w:val="en-US"/>
        </w:rPr>
        <w:t>th high school degrees and 43%</w:t>
      </w:r>
      <w:r w:rsidR="00B66B43" w:rsidRPr="00E869A6">
        <w:rPr>
          <w:rFonts w:ascii="Arial" w:hAnsi="Arial" w:cs="Arial"/>
          <w:lang w:val="en-US"/>
        </w:rPr>
        <w:t xml:space="preserve"> with university degrees are still not employed</w:t>
      </w:r>
      <w:r w:rsidR="00B66B43" w:rsidRPr="00E869A6">
        <w:rPr>
          <w:rStyle w:val="Vgjegyzet-hivatkozs"/>
          <w:rFonts w:cs="Arial"/>
          <w:lang w:val="en-US"/>
        </w:rPr>
        <w:endnoteReference w:id="15"/>
      </w:r>
      <w:r w:rsidR="00B66B43" w:rsidRPr="00E869A6">
        <w:rPr>
          <w:rFonts w:ascii="Arial" w:hAnsi="Arial" w:cs="Arial"/>
          <w:lang w:val="en-US"/>
        </w:rPr>
        <w:t>.</w:t>
      </w:r>
      <w:r w:rsidR="003450A7" w:rsidRPr="00E869A6">
        <w:rPr>
          <w:rFonts w:ascii="Arial" w:hAnsi="Arial" w:cs="Arial"/>
          <w:lang w:val="en-US"/>
        </w:rPr>
        <w:t xml:space="preserve"> </w:t>
      </w:r>
    </w:p>
    <w:p w:rsidR="00C6311E" w:rsidRDefault="00D020E0" w:rsidP="00D020E0">
      <w:pPr>
        <w:jc w:val="both"/>
        <w:rPr>
          <w:rFonts w:ascii="Arial" w:hAnsi="Arial" w:cs="Arial"/>
          <w:lang w:val="en-US"/>
        </w:rPr>
      </w:pPr>
      <w:r>
        <w:rPr>
          <w:rFonts w:ascii="Arial" w:hAnsi="Arial" w:cs="Arial"/>
          <w:lang w:val="en-US"/>
        </w:rPr>
        <w:tab/>
      </w:r>
    </w:p>
    <w:p w:rsidR="009A76B9" w:rsidRDefault="00C6311E" w:rsidP="00D020E0">
      <w:pPr>
        <w:jc w:val="both"/>
        <w:rPr>
          <w:rFonts w:ascii="Arial" w:hAnsi="Arial" w:cs="Arial"/>
          <w:lang w:val="en-US"/>
        </w:rPr>
      </w:pPr>
      <w:r>
        <w:rPr>
          <w:rFonts w:ascii="Arial" w:hAnsi="Arial" w:cs="Arial"/>
          <w:lang w:val="en-US"/>
        </w:rPr>
        <w:tab/>
      </w:r>
      <w:r w:rsidR="00D020E0">
        <w:rPr>
          <w:rFonts w:ascii="Arial" w:hAnsi="Arial" w:cs="Arial"/>
          <w:lang w:val="en-US"/>
        </w:rPr>
        <w:t>Bu</w:t>
      </w:r>
      <w:r w:rsidR="009143D0" w:rsidRPr="00E869A6">
        <w:rPr>
          <w:rFonts w:ascii="Arial" w:hAnsi="Arial" w:cs="Arial"/>
          <w:lang w:val="en-US"/>
        </w:rPr>
        <w:t>ilding on the above mentioned gap across</w:t>
      </w:r>
      <w:r w:rsidR="00585017" w:rsidRPr="00E869A6">
        <w:rPr>
          <w:rFonts w:ascii="Arial" w:hAnsi="Arial" w:cs="Arial"/>
          <w:lang w:val="en-US"/>
        </w:rPr>
        <w:t xml:space="preserve"> the existing initia</w:t>
      </w:r>
      <w:r w:rsidR="009143D0" w:rsidRPr="00E869A6">
        <w:rPr>
          <w:rFonts w:ascii="Arial" w:hAnsi="Arial" w:cs="Arial"/>
          <w:lang w:val="en-US"/>
        </w:rPr>
        <w:t>t</w:t>
      </w:r>
      <w:r w:rsidR="00585017" w:rsidRPr="00E869A6">
        <w:rPr>
          <w:rFonts w:ascii="Arial" w:hAnsi="Arial" w:cs="Arial"/>
          <w:lang w:val="en-US"/>
        </w:rPr>
        <w:t>i</w:t>
      </w:r>
      <w:r w:rsidR="009143D0" w:rsidRPr="00E869A6">
        <w:rPr>
          <w:rFonts w:ascii="Arial" w:hAnsi="Arial" w:cs="Arial"/>
          <w:lang w:val="en-US"/>
        </w:rPr>
        <w:t xml:space="preserve">ves, </w:t>
      </w:r>
      <w:r w:rsidR="004064BE">
        <w:rPr>
          <w:rFonts w:ascii="Arial" w:hAnsi="Arial" w:cs="Arial"/>
          <w:lang w:val="en-US"/>
        </w:rPr>
        <w:t xml:space="preserve">the </w:t>
      </w:r>
      <w:r w:rsidR="009143D0" w:rsidRPr="00E869A6">
        <w:rPr>
          <w:rFonts w:ascii="Arial" w:hAnsi="Arial" w:cs="Arial"/>
          <w:lang w:val="en-US"/>
        </w:rPr>
        <w:t xml:space="preserve">Integrom Program aims to be the missing bridge between Roma with at least a </w:t>
      </w:r>
      <w:r w:rsidR="00DA4E65">
        <w:rPr>
          <w:rFonts w:ascii="Arial" w:hAnsi="Arial" w:cs="Arial"/>
          <w:lang w:val="en-US"/>
        </w:rPr>
        <w:t>completed higher secondary education</w:t>
      </w:r>
      <w:r w:rsidR="009143D0" w:rsidRPr="00E869A6">
        <w:rPr>
          <w:rFonts w:ascii="Arial" w:hAnsi="Arial" w:cs="Arial"/>
          <w:lang w:val="en-US"/>
        </w:rPr>
        <w:t xml:space="preserve"> and large private employers of the country.</w:t>
      </w:r>
    </w:p>
    <w:p w:rsidR="00CC5933" w:rsidRDefault="00CC5933" w:rsidP="00D020E0">
      <w:pPr>
        <w:jc w:val="both"/>
        <w:rPr>
          <w:rFonts w:ascii="Arial" w:hAnsi="Arial" w:cs="Arial"/>
          <w:lang w:val="en-US"/>
        </w:rPr>
      </w:pPr>
    </w:p>
    <w:p w:rsidR="00CC5933" w:rsidRDefault="00CC5933" w:rsidP="00D020E0">
      <w:pPr>
        <w:jc w:val="both"/>
        <w:rPr>
          <w:rFonts w:ascii="Arial" w:hAnsi="Arial" w:cs="Arial"/>
          <w:lang w:val="en-US"/>
        </w:rPr>
      </w:pPr>
    </w:p>
    <w:p w:rsidR="00CC5933" w:rsidRDefault="00CC5933" w:rsidP="00D020E0">
      <w:pPr>
        <w:jc w:val="both"/>
        <w:rPr>
          <w:rFonts w:ascii="Arial" w:hAnsi="Arial" w:cs="Arial"/>
          <w:lang w:val="en-US"/>
        </w:rPr>
      </w:pPr>
    </w:p>
    <w:p w:rsidR="00CC5933" w:rsidRDefault="00CC5933" w:rsidP="00D020E0">
      <w:pPr>
        <w:jc w:val="both"/>
        <w:rPr>
          <w:rFonts w:ascii="Arial" w:hAnsi="Arial" w:cs="Arial"/>
          <w:lang w:val="en-US"/>
        </w:rPr>
      </w:pPr>
    </w:p>
    <w:p w:rsidR="000558C9" w:rsidRDefault="000558C9" w:rsidP="00D020E0">
      <w:pPr>
        <w:jc w:val="both"/>
        <w:rPr>
          <w:rFonts w:ascii="Arial" w:hAnsi="Arial" w:cs="Arial"/>
          <w:lang w:val="en-US"/>
        </w:rPr>
      </w:pPr>
    </w:p>
    <w:p w:rsidR="00CC5933" w:rsidRDefault="00CC5933" w:rsidP="00D020E0">
      <w:pPr>
        <w:jc w:val="both"/>
        <w:rPr>
          <w:rFonts w:ascii="Arial" w:hAnsi="Arial" w:cs="Arial"/>
          <w:lang w:val="en-US"/>
        </w:rPr>
      </w:pPr>
    </w:p>
    <w:p w:rsidR="000558C9" w:rsidRPr="00E869A6" w:rsidRDefault="000558C9" w:rsidP="00D020E0">
      <w:pPr>
        <w:jc w:val="both"/>
        <w:rPr>
          <w:rFonts w:ascii="Arial" w:hAnsi="Arial" w:cs="Arial"/>
          <w:lang w:val="en-US"/>
        </w:rPr>
      </w:pPr>
    </w:p>
    <w:p w:rsidR="009C0D85" w:rsidRDefault="009C0D85" w:rsidP="005169A2">
      <w:pPr>
        <w:pStyle w:val="Listaszerbekezds"/>
        <w:ind w:left="1440"/>
        <w:rPr>
          <w:rFonts w:ascii="Arial" w:hAnsi="Arial" w:cs="Arial"/>
          <w:lang w:val="en-US"/>
        </w:rPr>
      </w:pPr>
    </w:p>
    <w:p w:rsidR="005169A2" w:rsidRPr="00E869A6" w:rsidRDefault="00971669" w:rsidP="00BB72B6">
      <w:pPr>
        <w:pStyle w:val="Listaszerbekezds"/>
        <w:numPr>
          <w:ilvl w:val="0"/>
          <w:numId w:val="5"/>
        </w:numPr>
        <w:rPr>
          <w:rFonts w:ascii="Arial" w:hAnsi="Arial" w:cs="Arial"/>
          <w:b/>
          <w:lang w:val="en-US"/>
        </w:rPr>
      </w:pPr>
      <w:r w:rsidRPr="00E869A6">
        <w:rPr>
          <w:rFonts w:ascii="Arial" w:hAnsi="Arial" w:cs="Arial"/>
          <w:b/>
          <w:lang w:val="en-US"/>
        </w:rPr>
        <w:t xml:space="preserve">Program </w:t>
      </w:r>
      <w:r w:rsidR="00EA5599" w:rsidRPr="00E869A6">
        <w:rPr>
          <w:rFonts w:ascii="Arial" w:hAnsi="Arial" w:cs="Arial"/>
          <w:b/>
          <w:lang w:val="en-US"/>
        </w:rPr>
        <w:t>vision and approach</w:t>
      </w:r>
    </w:p>
    <w:p w:rsidR="005169A2" w:rsidRPr="00E869A6" w:rsidRDefault="00AC2783" w:rsidP="005169A2">
      <w:pPr>
        <w:pStyle w:val="Listaszerbekezds"/>
        <w:rPr>
          <w:rFonts w:ascii="Arial" w:hAnsi="Arial" w:cs="Arial"/>
          <w:lang w:val="en-US"/>
        </w:rPr>
      </w:pPr>
      <w:r>
        <w:rPr>
          <w:rFonts w:ascii="Arial" w:hAnsi="Arial" w:cs="Arial"/>
          <w:b/>
          <w:noProof/>
        </w:rPr>
        <mc:AlternateContent>
          <mc:Choice Requires="wps">
            <w:drawing>
              <wp:anchor distT="4294967295" distB="4294967295" distL="114300" distR="114300" simplePos="0" relativeHeight="251667456" behindDoc="0" locked="0" layoutInCell="1" allowOverlap="1" wp14:anchorId="4033A36E">
                <wp:simplePos x="0" y="0"/>
                <wp:positionH relativeFrom="column">
                  <wp:posOffset>-45720</wp:posOffset>
                </wp:positionH>
                <wp:positionV relativeFrom="paragraph">
                  <wp:posOffset>55244</wp:posOffset>
                </wp:positionV>
                <wp:extent cx="5981700" cy="0"/>
                <wp:effectExtent l="0" t="0" r="19050" b="1905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B374" id="AutoShape 6" o:spid="_x0000_s1026" type="#_x0000_t32" style="position:absolute;margin-left:-3.6pt;margin-top:4.35pt;width:471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hu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JoFuYzGFdAWKW2NnRIj+rVvGj63SGlq46olsfgt5OB3CxkJO9SwsUZqLIbPmsGMQTw&#10;47COje0DJIwBHeNOTred8KNHFD5OF/PsM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"/>
            </w:pict>
          </mc:Fallback>
        </mc:AlternateContent>
      </w:r>
    </w:p>
    <w:p w:rsidR="003E08F4" w:rsidRPr="00E869A6" w:rsidRDefault="00DE619E" w:rsidP="00A95D2B">
      <w:pPr>
        <w:pStyle w:val="Listaszerbekezds"/>
        <w:ind w:left="0"/>
        <w:jc w:val="both"/>
        <w:rPr>
          <w:rFonts w:ascii="Arial" w:hAnsi="Arial" w:cs="Arial"/>
          <w:color w:val="FF0000"/>
          <w:lang w:val="en-US"/>
        </w:rPr>
      </w:pPr>
      <w:r w:rsidRPr="00E869A6">
        <w:rPr>
          <w:rFonts w:ascii="Arial" w:hAnsi="Arial" w:cs="Arial"/>
          <w:color w:val="FF0000"/>
          <w:lang w:val="en-US"/>
        </w:rPr>
        <w:tab/>
      </w:r>
    </w:p>
    <w:p w:rsidR="003E08F4" w:rsidRPr="00E869A6" w:rsidRDefault="003E08F4" w:rsidP="00A95D2B">
      <w:pPr>
        <w:pStyle w:val="Listaszerbekezds"/>
        <w:ind w:left="0"/>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A consulting firm stands behind the idea</w:t>
      </w:r>
    </w:p>
    <w:p w:rsidR="00971669" w:rsidRPr="00E869A6" w:rsidRDefault="003E08F4" w:rsidP="00A95D2B">
      <w:pPr>
        <w:pStyle w:val="Listaszerbekezds"/>
        <w:ind w:left="0"/>
        <w:jc w:val="both"/>
        <w:rPr>
          <w:rFonts w:ascii="Arial" w:hAnsi="Arial" w:cs="Arial"/>
          <w:lang w:val="en-US"/>
        </w:rPr>
      </w:pPr>
      <w:r w:rsidRPr="00E869A6">
        <w:rPr>
          <w:rFonts w:ascii="Arial" w:hAnsi="Arial" w:cs="Arial"/>
          <w:color w:val="FF0000"/>
          <w:lang w:val="en-US"/>
        </w:rPr>
        <w:tab/>
      </w:r>
      <w:r w:rsidR="00971669" w:rsidRPr="00E869A6">
        <w:rPr>
          <w:rFonts w:ascii="Arial" w:hAnsi="Arial" w:cs="Arial"/>
          <w:lang w:val="en-US"/>
        </w:rPr>
        <w:t xml:space="preserve">The idea of the Integrom Program originates from the Budapest office of The Boston Consulting Group, a global management consulting firm with wide experience in social impact initiatives worldwide. As BCG was celebrating </w:t>
      </w:r>
      <w:r w:rsidR="00E869A6" w:rsidRPr="00E869A6">
        <w:rPr>
          <w:rFonts w:ascii="Arial" w:hAnsi="Arial" w:cs="Arial"/>
          <w:lang w:val="en-US"/>
        </w:rPr>
        <w:t>its</w:t>
      </w:r>
      <w:r w:rsidR="00971669" w:rsidRPr="00E869A6">
        <w:rPr>
          <w:rFonts w:ascii="Arial" w:hAnsi="Arial" w:cs="Arial"/>
          <w:lang w:val="en-US"/>
        </w:rPr>
        <w:t xml:space="preserve"> 50th anniversary in 2012, the Hungarian office decided to launch a "game-changing" social impact program — one that would address a top priority issue in Hungarian society in a sustainable way. After an office</w:t>
      </w:r>
      <w:r w:rsidRPr="00E869A6">
        <w:rPr>
          <w:rFonts w:ascii="Arial" w:hAnsi="Arial" w:cs="Arial"/>
          <w:lang w:val="en-US"/>
        </w:rPr>
        <w:t>-</w:t>
      </w:r>
      <w:r w:rsidR="00971669" w:rsidRPr="00E869A6">
        <w:rPr>
          <w:rFonts w:ascii="Arial" w:hAnsi="Arial" w:cs="Arial"/>
          <w:lang w:val="en-US"/>
        </w:rPr>
        <w:t xml:space="preserve">wide brainstorming session, integration of the Roma minority emerged as the most important challenge that everyone felt BCG should </w:t>
      </w:r>
      <w:r w:rsidR="004064BE">
        <w:rPr>
          <w:rFonts w:ascii="Arial" w:hAnsi="Arial" w:cs="Arial"/>
          <w:lang w:val="en-US"/>
        </w:rPr>
        <w:t>address</w:t>
      </w:r>
      <w:r w:rsidR="00971669" w:rsidRPr="00E869A6">
        <w:rPr>
          <w:rFonts w:ascii="Arial" w:hAnsi="Arial" w:cs="Arial"/>
          <w:lang w:val="en-US"/>
        </w:rPr>
        <w:t xml:space="preserve">. Looking at this highly complex issue, we chose to focus our efforts where BCG can add the most value: creating a bridge </w:t>
      </w:r>
      <w:r w:rsidR="00662038" w:rsidRPr="00E869A6">
        <w:rPr>
          <w:rFonts w:ascii="Arial" w:hAnsi="Arial" w:cs="Arial"/>
          <w:lang w:val="en-US"/>
        </w:rPr>
        <w:t xml:space="preserve">for Roma applicants </w:t>
      </w:r>
      <w:r w:rsidR="00971669" w:rsidRPr="00E869A6">
        <w:rPr>
          <w:rFonts w:ascii="Arial" w:hAnsi="Arial" w:cs="Arial"/>
          <w:lang w:val="en-US"/>
        </w:rPr>
        <w:t>to</w:t>
      </w:r>
      <w:r w:rsidR="00D228B2" w:rsidRPr="00E869A6">
        <w:rPr>
          <w:rFonts w:ascii="Arial" w:hAnsi="Arial" w:cs="Arial"/>
          <w:lang w:val="en-US"/>
        </w:rPr>
        <w:t>wards</w:t>
      </w:r>
      <w:r w:rsidR="00971669" w:rsidRPr="00E869A6">
        <w:rPr>
          <w:rFonts w:ascii="Arial" w:hAnsi="Arial" w:cs="Arial"/>
          <w:lang w:val="en-US"/>
        </w:rPr>
        <w:t xml:space="preserve"> </w:t>
      </w:r>
      <w:r w:rsidR="004064BE">
        <w:rPr>
          <w:rFonts w:ascii="Arial" w:hAnsi="Arial" w:cs="Arial"/>
          <w:lang w:val="en-US"/>
        </w:rPr>
        <w:t>employment with our extensive</w:t>
      </w:r>
      <w:r w:rsidR="00971669" w:rsidRPr="00E869A6">
        <w:rPr>
          <w:rFonts w:ascii="Arial" w:hAnsi="Arial" w:cs="Arial"/>
          <w:lang w:val="en-US"/>
        </w:rPr>
        <w:t xml:space="preserve"> network of corporate partners. </w:t>
      </w:r>
    </w:p>
    <w:p w:rsidR="003E08F4" w:rsidRPr="00E869A6" w:rsidRDefault="003E08F4" w:rsidP="003E08F4">
      <w:pPr>
        <w:pStyle w:val="Listaszerbekezds"/>
        <w:ind w:left="0"/>
        <w:jc w:val="both"/>
        <w:rPr>
          <w:rFonts w:ascii="Arial" w:hAnsi="Arial" w:cs="Arial"/>
          <w:b/>
          <w:i/>
          <w:color w:val="A6A6A6" w:themeColor="background1" w:themeShade="A6"/>
          <w:lang w:val="en-US"/>
        </w:rPr>
      </w:pPr>
    </w:p>
    <w:p w:rsidR="003E08F4" w:rsidRPr="00E869A6" w:rsidRDefault="003E08F4" w:rsidP="003E08F4">
      <w:pPr>
        <w:pStyle w:val="Listaszerbekezds"/>
        <w:ind w:left="0"/>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Integrom aims to strengthen the Roma middle class</w:t>
      </w:r>
    </w:p>
    <w:p w:rsidR="00DA4E65" w:rsidRDefault="003E08F4" w:rsidP="003E08F4">
      <w:pPr>
        <w:pStyle w:val="Listaszerbekezds"/>
        <w:ind w:left="0"/>
        <w:jc w:val="both"/>
        <w:rPr>
          <w:rFonts w:ascii="Arial" w:hAnsi="Arial" w:cs="Arial"/>
          <w:lang w:val="en-US"/>
        </w:rPr>
      </w:pPr>
      <w:r w:rsidRPr="00E869A6">
        <w:rPr>
          <w:rFonts w:ascii="Arial" w:hAnsi="Arial" w:cs="Arial"/>
          <w:b/>
          <w:i/>
          <w:color w:val="A6A6A6" w:themeColor="background1" w:themeShade="A6"/>
          <w:lang w:val="en-US"/>
        </w:rPr>
        <w:tab/>
      </w:r>
      <w:r w:rsidR="00D228B2" w:rsidRPr="00E869A6">
        <w:rPr>
          <w:rFonts w:ascii="Arial" w:hAnsi="Arial" w:cs="Arial"/>
          <w:lang w:val="en-US"/>
        </w:rPr>
        <w:t xml:space="preserve">A strong vision for the program and the impact it will generate was the first thing that emerged from discussions. While </w:t>
      </w:r>
      <w:r w:rsidR="004064BE">
        <w:rPr>
          <w:rFonts w:ascii="Arial" w:hAnsi="Arial" w:cs="Arial"/>
          <w:lang w:val="en-US"/>
        </w:rPr>
        <w:t>improving the employment prospects of the</w:t>
      </w:r>
      <w:r w:rsidR="00D228B2" w:rsidRPr="00E869A6">
        <w:rPr>
          <w:rFonts w:ascii="Arial" w:hAnsi="Arial" w:cs="Arial"/>
          <w:lang w:val="en-US"/>
        </w:rPr>
        <w:t xml:space="preserve"> participating Roma individuals is at the core of the program, it is just as important that the impact ripples through the participating organizations and, </w:t>
      </w:r>
      <w:r w:rsidR="004064BE">
        <w:rPr>
          <w:rFonts w:ascii="Arial" w:hAnsi="Arial" w:cs="Arial"/>
          <w:lang w:val="en-US"/>
        </w:rPr>
        <w:t xml:space="preserve">in </w:t>
      </w:r>
      <w:r w:rsidR="000558C9">
        <w:rPr>
          <w:rFonts w:ascii="Arial" w:hAnsi="Arial" w:cs="Arial"/>
          <w:lang w:val="en-US"/>
        </w:rPr>
        <w:t xml:space="preserve">the longer term, sets good examples for both Roma communities and the wider private sector. </w:t>
      </w:r>
      <w:r w:rsidR="00D228B2" w:rsidRPr="00E869A6">
        <w:rPr>
          <w:rFonts w:ascii="Arial" w:hAnsi="Arial" w:cs="Arial"/>
          <w:lang w:val="en-US"/>
        </w:rPr>
        <w:t xml:space="preserve">Integrom aims to create </w:t>
      </w:r>
      <w:r w:rsidR="000558C9">
        <w:rPr>
          <w:rFonts w:ascii="Arial" w:hAnsi="Arial" w:cs="Arial"/>
          <w:lang w:val="en-US"/>
        </w:rPr>
        <w:t>examples of career paths</w:t>
      </w:r>
      <w:r w:rsidR="00D228B2" w:rsidRPr="00E869A6">
        <w:rPr>
          <w:rFonts w:ascii="Arial" w:hAnsi="Arial" w:cs="Arial"/>
          <w:lang w:val="en-US"/>
        </w:rPr>
        <w:t xml:space="preserve"> which barely exist today: </w:t>
      </w:r>
      <w:r w:rsidR="00122619" w:rsidRPr="00E869A6">
        <w:rPr>
          <w:rFonts w:ascii="Arial" w:hAnsi="Arial" w:cs="Arial"/>
          <w:lang w:val="en-US"/>
        </w:rPr>
        <w:t>Roma</w:t>
      </w:r>
      <w:r w:rsidR="00D228B2" w:rsidRPr="00E869A6">
        <w:rPr>
          <w:rFonts w:ascii="Arial" w:hAnsi="Arial" w:cs="Arial"/>
          <w:lang w:val="en-US"/>
        </w:rPr>
        <w:t xml:space="preserve"> who are successful in white collar positions, integrate into leading companies, perform well and build long-term careers</w:t>
      </w:r>
      <w:r w:rsidR="000558C9">
        <w:rPr>
          <w:rFonts w:ascii="Arial" w:hAnsi="Arial" w:cs="Arial"/>
          <w:lang w:val="en-US"/>
        </w:rPr>
        <w:t xml:space="preserve"> </w:t>
      </w:r>
      <w:r w:rsidR="00D228B2" w:rsidRPr="00E869A6">
        <w:rPr>
          <w:rFonts w:ascii="Arial" w:hAnsi="Arial" w:cs="Arial"/>
          <w:lang w:val="en-US"/>
        </w:rPr>
        <w:t>– and companies who are hiring them for their own</w:t>
      </w:r>
      <w:r w:rsidR="001F4E54" w:rsidRPr="00E869A6">
        <w:rPr>
          <w:rFonts w:ascii="Arial" w:hAnsi="Arial" w:cs="Arial"/>
          <w:lang w:val="en-US"/>
        </w:rPr>
        <w:t xml:space="preserve"> well understood interests, tapping into a new pool of</w:t>
      </w:r>
      <w:r w:rsidR="000558C9">
        <w:rPr>
          <w:rFonts w:ascii="Arial" w:hAnsi="Arial" w:cs="Arial"/>
          <w:lang w:val="en-US"/>
        </w:rPr>
        <w:t xml:space="preserve"> talent</w:t>
      </w:r>
      <w:r w:rsidR="001F4E54" w:rsidRPr="00E869A6">
        <w:rPr>
          <w:rFonts w:ascii="Arial" w:hAnsi="Arial" w:cs="Arial"/>
          <w:lang w:val="en-US"/>
        </w:rPr>
        <w:t xml:space="preserve"> from a significant part of the population.</w:t>
      </w:r>
      <w:r w:rsidR="00F860A7">
        <w:rPr>
          <w:rFonts w:ascii="Arial" w:hAnsi="Arial" w:cs="Arial"/>
          <w:lang w:val="en-US"/>
        </w:rPr>
        <w:t xml:space="preserve"> </w:t>
      </w:r>
    </w:p>
    <w:p w:rsidR="001F4E54" w:rsidRDefault="004828CF" w:rsidP="003E08F4">
      <w:pPr>
        <w:pStyle w:val="Listaszerbekezds"/>
        <w:ind w:left="0"/>
        <w:jc w:val="both"/>
        <w:rPr>
          <w:rFonts w:ascii="Arial" w:hAnsi="Arial" w:cs="Arial"/>
          <w:lang w:val="en-US"/>
        </w:rPr>
      </w:pPr>
      <w:r>
        <w:rPr>
          <w:rFonts w:ascii="Arial" w:hAnsi="Arial" w:cs="Arial"/>
          <w:lang w:val="en-US"/>
        </w:rPr>
        <w:tab/>
      </w:r>
      <w:r w:rsidR="000558C9">
        <w:rPr>
          <w:rFonts w:ascii="Arial" w:hAnsi="Arial" w:cs="Arial"/>
          <w:lang w:val="en-US"/>
        </w:rPr>
        <w:t xml:space="preserve">After analyzing the state of Roma employment and the existing supporting systems, it became apparent that there is a gap in terms of educated Roma employed in white collar positions. While there are many examples of large companies employing Roma in blue collar roles, </w:t>
      </w:r>
      <w:r>
        <w:rPr>
          <w:rFonts w:ascii="Arial" w:hAnsi="Arial" w:cs="Arial"/>
          <w:lang w:val="en-US"/>
        </w:rPr>
        <w:t xml:space="preserve">it was difficult to find Roma in roles such as business professionals, engineers, administrators. Thus </w:t>
      </w:r>
      <w:r w:rsidR="00D228B2" w:rsidRPr="00E869A6">
        <w:rPr>
          <w:rFonts w:ascii="Arial" w:hAnsi="Arial" w:cs="Arial"/>
          <w:lang w:val="en-US"/>
        </w:rPr>
        <w:t xml:space="preserve">the focus of the program was narrowed down to </w:t>
      </w:r>
      <w:r w:rsidR="00122619" w:rsidRPr="00E869A6">
        <w:rPr>
          <w:rFonts w:ascii="Arial" w:hAnsi="Arial" w:cs="Arial"/>
          <w:lang w:val="en-US"/>
        </w:rPr>
        <w:t>Roma</w:t>
      </w:r>
      <w:r w:rsidR="00D228B2" w:rsidRPr="00E869A6">
        <w:rPr>
          <w:rFonts w:ascii="Arial" w:hAnsi="Arial" w:cs="Arial"/>
          <w:lang w:val="en-US"/>
        </w:rPr>
        <w:t xml:space="preserve"> with at least a secondary degree, </w:t>
      </w:r>
      <w:r w:rsidR="001F4E54" w:rsidRPr="00E869A6">
        <w:rPr>
          <w:rFonts w:ascii="Arial" w:hAnsi="Arial" w:cs="Arial"/>
          <w:lang w:val="en-US"/>
        </w:rPr>
        <w:t xml:space="preserve">who, with some support, </w:t>
      </w:r>
      <w:r w:rsidR="0001351B" w:rsidRPr="00E869A6">
        <w:rPr>
          <w:rFonts w:ascii="Arial" w:hAnsi="Arial" w:cs="Arial"/>
          <w:lang w:val="en-US"/>
        </w:rPr>
        <w:t>will</w:t>
      </w:r>
      <w:r w:rsidR="001F4E54" w:rsidRPr="00E869A6">
        <w:rPr>
          <w:rFonts w:ascii="Arial" w:hAnsi="Arial" w:cs="Arial"/>
          <w:lang w:val="en-US"/>
        </w:rPr>
        <w:t xml:space="preserve"> have </w:t>
      </w:r>
      <w:r w:rsidR="00D228B2" w:rsidRPr="00E869A6">
        <w:rPr>
          <w:rFonts w:ascii="Arial" w:hAnsi="Arial" w:cs="Arial"/>
          <w:lang w:val="en-US"/>
        </w:rPr>
        <w:t>the opportunity to access</w:t>
      </w:r>
      <w:r w:rsidR="00447B44" w:rsidRPr="00E869A6">
        <w:rPr>
          <w:rFonts w:ascii="Arial" w:hAnsi="Arial" w:cs="Arial"/>
          <w:lang w:val="en-US"/>
        </w:rPr>
        <w:t xml:space="preserve"> and succeed in</w:t>
      </w:r>
      <w:r w:rsidR="00D228B2" w:rsidRPr="00E869A6">
        <w:rPr>
          <w:rFonts w:ascii="Arial" w:hAnsi="Arial" w:cs="Arial"/>
          <w:lang w:val="en-US"/>
        </w:rPr>
        <w:t xml:space="preserve"> jobs</w:t>
      </w:r>
      <w:r w:rsidR="001F4E54" w:rsidRPr="00E869A6">
        <w:rPr>
          <w:rFonts w:ascii="Arial" w:hAnsi="Arial" w:cs="Arial"/>
          <w:lang w:val="en-US"/>
        </w:rPr>
        <w:t xml:space="preserve"> in which </w:t>
      </w:r>
      <w:r w:rsidR="00122619" w:rsidRPr="00E869A6">
        <w:rPr>
          <w:rFonts w:ascii="Arial" w:hAnsi="Arial" w:cs="Arial"/>
          <w:lang w:val="en-US"/>
        </w:rPr>
        <w:t>Roma</w:t>
      </w:r>
      <w:r w:rsidR="001F4E54" w:rsidRPr="00E869A6">
        <w:rPr>
          <w:rFonts w:ascii="Arial" w:hAnsi="Arial" w:cs="Arial"/>
          <w:lang w:val="en-US"/>
        </w:rPr>
        <w:t xml:space="preserve"> are usually not employed. </w:t>
      </w:r>
      <w:r w:rsidR="00E8194F" w:rsidRPr="00E869A6">
        <w:rPr>
          <w:rFonts w:ascii="Arial" w:hAnsi="Arial" w:cs="Arial"/>
          <w:lang w:val="en-US"/>
        </w:rPr>
        <w:t xml:space="preserve">A central principle of the program is </w:t>
      </w:r>
      <w:r w:rsidR="00CE5C58" w:rsidRPr="00E869A6">
        <w:rPr>
          <w:rFonts w:ascii="Arial" w:hAnsi="Arial" w:cs="Arial"/>
          <w:lang w:val="en-US"/>
        </w:rPr>
        <w:t xml:space="preserve">not </w:t>
      </w:r>
      <w:r w:rsidR="00E8194F" w:rsidRPr="00E869A6">
        <w:rPr>
          <w:rFonts w:ascii="Arial" w:hAnsi="Arial" w:cs="Arial"/>
          <w:lang w:val="en-US"/>
        </w:rPr>
        <w:t xml:space="preserve">to guarantee employment, but </w:t>
      </w:r>
      <w:r w:rsidR="00CE5C58" w:rsidRPr="00E869A6">
        <w:rPr>
          <w:rFonts w:ascii="Arial" w:hAnsi="Arial" w:cs="Arial"/>
          <w:lang w:val="en-US"/>
        </w:rPr>
        <w:t>guarantee</w:t>
      </w:r>
      <w:r w:rsidR="00E8194F" w:rsidRPr="00E869A6">
        <w:rPr>
          <w:rFonts w:ascii="Arial" w:hAnsi="Arial" w:cs="Arial"/>
          <w:lang w:val="en-US"/>
        </w:rPr>
        <w:t xml:space="preserve"> </w:t>
      </w:r>
      <w:r w:rsidR="00E8194F" w:rsidRPr="00E869A6">
        <w:rPr>
          <w:rFonts w:ascii="Arial" w:hAnsi="Arial" w:cs="Arial"/>
          <w:i/>
          <w:lang w:val="en-US"/>
        </w:rPr>
        <w:t>opportunity</w:t>
      </w:r>
      <w:r w:rsidR="00E8194F" w:rsidRPr="00E869A6">
        <w:rPr>
          <w:rFonts w:ascii="Arial" w:hAnsi="Arial" w:cs="Arial"/>
          <w:lang w:val="en-US"/>
        </w:rPr>
        <w:t xml:space="preserve"> – participants have to prove themselves in order to ge</w:t>
      </w:r>
      <w:r w:rsidR="0001351B" w:rsidRPr="00E869A6">
        <w:rPr>
          <w:rFonts w:ascii="Arial" w:hAnsi="Arial" w:cs="Arial"/>
          <w:lang w:val="en-US"/>
        </w:rPr>
        <w:t>t</w:t>
      </w:r>
      <w:r w:rsidR="00E8194F" w:rsidRPr="00E869A6">
        <w:rPr>
          <w:rFonts w:ascii="Arial" w:hAnsi="Arial" w:cs="Arial"/>
          <w:lang w:val="en-US"/>
        </w:rPr>
        <w:t xml:space="preserve"> the jobs, but </w:t>
      </w:r>
      <w:r w:rsidR="0001351B" w:rsidRPr="00E869A6">
        <w:rPr>
          <w:rFonts w:ascii="Arial" w:hAnsi="Arial" w:cs="Arial"/>
          <w:lang w:val="en-US"/>
        </w:rPr>
        <w:t xml:space="preserve">through Integrom, </w:t>
      </w:r>
      <w:r w:rsidR="00E8194F" w:rsidRPr="00E869A6">
        <w:rPr>
          <w:rFonts w:ascii="Arial" w:hAnsi="Arial" w:cs="Arial"/>
          <w:lang w:val="en-US"/>
        </w:rPr>
        <w:t xml:space="preserve">they are given </w:t>
      </w:r>
      <w:r w:rsidR="00F860A7">
        <w:rPr>
          <w:rFonts w:ascii="Arial" w:hAnsi="Arial" w:cs="Arial"/>
          <w:lang w:val="en-US"/>
        </w:rPr>
        <w:t xml:space="preserve">a </w:t>
      </w:r>
      <w:r w:rsidR="00E8194F" w:rsidRPr="00E869A6">
        <w:rPr>
          <w:rFonts w:ascii="Arial" w:hAnsi="Arial" w:cs="Arial"/>
          <w:lang w:val="en-US"/>
        </w:rPr>
        <w:t xml:space="preserve"> first chance which </w:t>
      </w:r>
      <w:r w:rsidR="00F860A7">
        <w:rPr>
          <w:rFonts w:ascii="Arial" w:hAnsi="Arial" w:cs="Arial"/>
          <w:lang w:val="en-US"/>
        </w:rPr>
        <w:t>they often don't get otherwise.</w:t>
      </w:r>
      <w:r w:rsidR="00E8194F" w:rsidRPr="00E869A6">
        <w:rPr>
          <w:rFonts w:ascii="Arial" w:hAnsi="Arial" w:cs="Arial"/>
          <w:lang w:val="en-US"/>
        </w:rPr>
        <w:t xml:space="preserve"> </w:t>
      </w:r>
    </w:p>
    <w:p w:rsidR="00C4593A" w:rsidRPr="00E869A6" w:rsidRDefault="004828CF" w:rsidP="00B91423">
      <w:pPr>
        <w:pStyle w:val="NormlWeb"/>
        <w:rPr>
          <w:rFonts w:ascii="Arial" w:eastAsia="Times New Roman" w:hAnsi="Arial" w:cs="Arial"/>
          <w:sz w:val="22"/>
          <w:lang w:val="en-US"/>
        </w:rPr>
      </w:pPr>
      <w:r>
        <w:rPr>
          <w:rFonts w:ascii="Arial" w:eastAsia="Times New Roman" w:hAnsi="Arial" w:cs="Arial"/>
          <w:noProof/>
          <w:sz w:val="22"/>
        </w:rPr>
        <w:drawing>
          <wp:anchor distT="0" distB="0" distL="114300" distR="114300" simplePos="0" relativeHeight="251693056" behindDoc="0" locked="0" layoutInCell="1" allowOverlap="1">
            <wp:simplePos x="0" y="0"/>
            <wp:positionH relativeFrom="column">
              <wp:posOffset>398810</wp:posOffset>
            </wp:positionH>
            <wp:positionV relativeFrom="paragraph">
              <wp:posOffset>7133</wp:posOffset>
            </wp:positionV>
            <wp:extent cx="5019005" cy="2980707"/>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5198" r="1458" b="3218"/>
                    <a:stretch>
                      <a:fillRect/>
                    </a:stretch>
                  </pic:blipFill>
                  <pic:spPr bwMode="auto">
                    <a:xfrm>
                      <a:off x="0" y="0"/>
                      <a:ext cx="5026153" cy="2984952"/>
                    </a:xfrm>
                    <a:prstGeom prst="rect">
                      <a:avLst/>
                    </a:prstGeom>
                    <a:noFill/>
                    <a:ln w="9525">
                      <a:noFill/>
                      <a:miter lim="800000"/>
                      <a:headEnd/>
                      <a:tailEnd/>
                    </a:ln>
                  </pic:spPr>
                </pic:pic>
              </a:graphicData>
            </a:graphic>
          </wp:anchor>
        </w:drawing>
      </w:r>
      <w:r w:rsidR="000B4F6E" w:rsidRPr="00E869A6">
        <w:rPr>
          <w:rFonts w:ascii="Arial" w:eastAsia="Times New Roman" w:hAnsi="Arial" w:cs="Arial"/>
          <w:sz w:val="22"/>
          <w:lang w:val="en-US"/>
        </w:rPr>
        <w:tab/>
      </w:r>
    </w:p>
    <w:p w:rsidR="00C4593A" w:rsidRPr="00E869A6" w:rsidRDefault="00C4593A" w:rsidP="00B91423">
      <w:pPr>
        <w:pStyle w:val="NormlWeb"/>
        <w:rPr>
          <w:rFonts w:ascii="Arial" w:eastAsia="Times New Roman" w:hAnsi="Arial" w:cs="Arial"/>
          <w:sz w:val="22"/>
          <w:lang w:val="en-US"/>
        </w:rPr>
      </w:pPr>
    </w:p>
    <w:p w:rsidR="00C4593A" w:rsidRPr="00E869A6" w:rsidRDefault="00C4593A" w:rsidP="00B91423">
      <w:pPr>
        <w:pStyle w:val="NormlWeb"/>
        <w:rPr>
          <w:rFonts w:ascii="Arial" w:eastAsia="Times New Roman" w:hAnsi="Arial" w:cs="Arial"/>
          <w:sz w:val="22"/>
          <w:lang w:val="en-US"/>
        </w:rPr>
      </w:pPr>
    </w:p>
    <w:p w:rsidR="00C4593A" w:rsidRPr="00E869A6" w:rsidRDefault="00C4593A" w:rsidP="00B91423">
      <w:pPr>
        <w:pStyle w:val="NormlWeb"/>
        <w:rPr>
          <w:rFonts w:ascii="Arial" w:eastAsia="Times New Roman" w:hAnsi="Arial" w:cs="Arial"/>
          <w:sz w:val="22"/>
          <w:lang w:val="en-US"/>
        </w:rPr>
      </w:pPr>
    </w:p>
    <w:p w:rsidR="00C4593A" w:rsidRPr="00E869A6" w:rsidRDefault="00C4593A" w:rsidP="00B91423">
      <w:pPr>
        <w:pStyle w:val="NormlWeb"/>
        <w:rPr>
          <w:rFonts w:ascii="Arial" w:eastAsia="Times New Roman" w:hAnsi="Arial" w:cs="Arial"/>
          <w:sz w:val="22"/>
          <w:lang w:val="en-US"/>
        </w:rPr>
      </w:pPr>
    </w:p>
    <w:p w:rsidR="00C4593A" w:rsidRPr="00E869A6" w:rsidRDefault="00C4593A" w:rsidP="00B91423">
      <w:pPr>
        <w:pStyle w:val="NormlWeb"/>
        <w:rPr>
          <w:rFonts w:ascii="Arial" w:eastAsia="Times New Roman" w:hAnsi="Arial" w:cs="Arial"/>
          <w:sz w:val="22"/>
          <w:lang w:val="en-US"/>
        </w:rPr>
      </w:pPr>
    </w:p>
    <w:p w:rsidR="00C4593A" w:rsidRPr="00E869A6" w:rsidRDefault="00C4593A" w:rsidP="00B91423">
      <w:pPr>
        <w:pStyle w:val="NormlWeb"/>
        <w:rPr>
          <w:rFonts w:ascii="Arial" w:eastAsia="Times New Roman" w:hAnsi="Arial" w:cs="Arial"/>
          <w:sz w:val="22"/>
          <w:lang w:val="en-US"/>
        </w:rPr>
      </w:pPr>
    </w:p>
    <w:p w:rsidR="00C4593A" w:rsidRPr="00E869A6" w:rsidRDefault="00C4593A" w:rsidP="00B91423">
      <w:pPr>
        <w:pStyle w:val="NormlWeb"/>
        <w:rPr>
          <w:rFonts w:ascii="Arial" w:eastAsia="Times New Roman" w:hAnsi="Arial" w:cs="Arial"/>
          <w:sz w:val="22"/>
          <w:lang w:val="en-US"/>
        </w:rPr>
      </w:pPr>
    </w:p>
    <w:p w:rsidR="00C4593A" w:rsidRPr="00E869A6" w:rsidRDefault="00C4593A" w:rsidP="00C4593A">
      <w:pPr>
        <w:pStyle w:val="NormlWeb"/>
        <w:spacing w:after="0" w:afterAutospacing="0"/>
        <w:rPr>
          <w:rFonts w:ascii="Arial" w:eastAsia="Times New Roman" w:hAnsi="Arial" w:cs="Arial"/>
          <w:b/>
          <w:i/>
          <w:color w:val="A6A6A6" w:themeColor="background1" w:themeShade="A6"/>
          <w:sz w:val="22"/>
          <w:lang w:val="en-US"/>
        </w:rPr>
      </w:pPr>
      <w:r w:rsidRPr="00E869A6">
        <w:rPr>
          <w:rFonts w:ascii="Arial" w:eastAsia="Times New Roman" w:hAnsi="Arial" w:cs="Arial"/>
          <w:b/>
          <w:i/>
          <w:color w:val="A6A6A6" w:themeColor="background1" w:themeShade="A6"/>
          <w:sz w:val="22"/>
          <w:lang w:val="en-US"/>
        </w:rPr>
        <w:t xml:space="preserve">Program approach </w:t>
      </w:r>
      <w:r w:rsidR="00301880">
        <w:rPr>
          <w:rFonts w:ascii="Arial" w:eastAsia="Times New Roman" w:hAnsi="Arial" w:cs="Arial"/>
          <w:b/>
          <w:i/>
          <w:color w:val="A6A6A6" w:themeColor="background1" w:themeShade="A6"/>
          <w:sz w:val="22"/>
          <w:lang w:val="en-US"/>
        </w:rPr>
        <w:t>unites a group of diverse, credible  stakeholders</w:t>
      </w:r>
    </w:p>
    <w:p w:rsidR="00F860A7" w:rsidRDefault="00AC2783" w:rsidP="00F860A7">
      <w:pPr>
        <w:pStyle w:val="NormlWeb"/>
        <w:spacing w:before="0" w:beforeAutospacing="0" w:after="0" w:afterAutospacing="0"/>
        <w:jc w:val="both"/>
        <w:rPr>
          <w:rFonts w:ascii="Arial" w:eastAsia="Times New Roman" w:hAnsi="Arial" w:cs="Arial"/>
          <w:sz w:val="22"/>
          <w:lang w:val="en-US"/>
        </w:rPr>
      </w:pPr>
      <w:r>
        <w:rPr>
          <w:rFonts w:ascii="Arial" w:eastAsia="Times New Roman" w:hAnsi="Arial" w:cs="Arial"/>
          <w:b/>
          <w:i/>
          <w:noProof/>
          <w:color w:val="A6A6A6" w:themeColor="background1" w:themeShade="A6"/>
          <w:sz w:val="22"/>
        </w:rPr>
        <mc:AlternateContent>
          <mc:Choice Requires="wps">
            <w:drawing>
              <wp:anchor distT="0" distB="0" distL="114300" distR="114300" simplePos="0" relativeHeight="251688960" behindDoc="1" locked="0" layoutInCell="0" allowOverlap="1" wp14:anchorId="67034572">
                <wp:simplePos x="0" y="0"/>
                <wp:positionH relativeFrom="margin">
                  <wp:posOffset>65405</wp:posOffset>
                </wp:positionH>
                <wp:positionV relativeFrom="margin">
                  <wp:posOffset>3628390</wp:posOffset>
                </wp:positionV>
                <wp:extent cx="5892165" cy="2052955"/>
                <wp:effectExtent l="19050" t="19050" r="13335" b="23495"/>
                <wp:wrapSquare wrapText="bothSides"/>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2165" cy="2052955"/>
                        </a:xfrm>
                        <a:prstGeom prst="bracketPair">
                          <a:avLst>
                            <a:gd name="adj" fmla="val 8051"/>
                          </a:avLst>
                        </a:prstGeom>
                        <a:noFill/>
                        <a:ln w="38100">
                          <a:solidFill>
                            <a:srgbClr val="177B57"/>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177B57">
                                    <a:gamma/>
                                    <a:shade val="60000"/>
                                    <a:invGamma/>
                                  </a:srgbClr>
                                </a:outerShdw>
                              </a:effectLst>
                            </a14:hiddenEffects>
                          </a:ext>
                        </a:extLst>
                      </wps:spPr>
                      <wps:txbx>
                        <w:txbxContent>
                          <w:p w:rsidR="008C43A8" w:rsidRDefault="008C43A8" w:rsidP="00860E4B">
                            <w:pPr>
                              <w:jc w:val="center"/>
                              <w:rPr>
                                <w:rFonts w:ascii="Arial" w:eastAsiaTheme="majorEastAsia" w:hAnsi="Arial" w:cs="Arial"/>
                                <w:color w:val="177B57"/>
                                <w:sz w:val="24"/>
                                <w:lang w:val="en-US"/>
                              </w:rPr>
                            </w:pPr>
                            <w:r w:rsidRPr="00D47FB9">
                              <w:rPr>
                                <w:rFonts w:ascii="Arial" w:eastAsiaTheme="majorEastAsia" w:hAnsi="Arial" w:cs="Arial"/>
                                <w:b/>
                                <w:color w:val="177B57"/>
                                <w:sz w:val="24"/>
                                <w:lang w:val="en-US"/>
                              </w:rPr>
                              <w:t xml:space="preserve">The story of </w:t>
                            </w:r>
                            <w:r>
                              <w:rPr>
                                <w:rFonts w:ascii="Arial" w:eastAsiaTheme="majorEastAsia" w:hAnsi="Arial" w:cs="Arial"/>
                                <w:b/>
                                <w:color w:val="177B57"/>
                                <w:sz w:val="24"/>
                                <w:lang w:val="en-US"/>
                              </w:rPr>
                              <w:t>Melinda</w:t>
                            </w:r>
                          </w:p>
                          <w:p w:rsidR="008C43A8" w:rsidRPr="00D47FB9" w:rsidRDefault="008C43A8" w:rsidP="00860E4B">
                            <w:pPr>
                              <w:jc w:val="both"/>
                              <w:rPr>
                                <w:rFonts w:ascii="Arial" w:eastAsiaTheme="majorEastAsia" w:hAnsi="Arial" w:cs="Arial"/>
                                <w:color w:val="177B57"/>
                                <w:sz w:val="24"/>
                                <w:lang w:val="en-US"/>
                              </w:rPr>
                            </w:pPr>
                            <w:r>
                              <w:rPr>
                                <w:rFonts w:ascii="Arial" w:eastAsiaTheme="majorEastAsia" w:hAnsi="Arial" w:cs="Arial"/>
                                <w:color w:val="177B57"/>
                                <w:sz w:val="24"/>
                                <w:lang w:val="en-US"/>
                              </w:rPr>
                              <w:t>Melinda</w:t>
                            </w:r>
                            <w:r w:rsidRPr="00D47FB9">
                              <w:rPr>
                                <w:rFonts w:ascii="Arial" w:eastAsiaTheme="majorEastAsia" w:hAnsi="Arial" w:cs="Arial"/>
                                <w:color w:val="177B57"/>
                                <w:sz w:val="24"/>
                                <w:lang w:val="en-US"/>
                              </w:rPr>
                              <w:t xml:space="preserve"> </w:t>
                            </w:r>
                            <w:r>
                              <w:rPr>
                                <w:rFonts w:ascii="Arial" w:eastAsiaTheme="majorEastAsia" w:hAnsi="Arial" w:cs="Arial"/>
                                <w:color w:val="177B57"/>
                                <w:sz w:val="24"/>
                                <w:lang w:val="en-US"/>
                              </w:rPr>
                              <w:t>is from one of the poorest areas of the country, where she was raising her two children as a single mother, taking any job she could find. She was trained as a seamstress, but studying was important for her, so she graduated from high school and started a long-distance college course while being a working mother. Through Integrom, she got a chance to interview for the customer service team of a large telecommunication company, and she got the job! The position was in the capital, requiring her to move, but that didn't stop her. In only a few weeks time, she arranged new accommodation, found a school for her children, and was ready to start her new life.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345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5.15pt;margin-top:285.7pt;width:463.95pt;height:161.6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" o:allowincell="f" adj="1739" fillcolor="#943634 [2405]" strokecolor="#177b57" strokeweight="3pt">
                <v:shadow color="#0e4a34" offset="1pt,1pt"/>
                <v:textbox inset="3.6pt,,3.6pt">
                  <w:txbxContent>
                    <w:p w:rsidR="008C43A8" w:rsidRDefault="008C43A8" w:rsidP="00860E4B">
                      <w:pPr>
                        <w:jc w:val="center"/>
                        <w:rPr>
                          <w:rFonts w:ascii="Arial" w:eastAsiaTheme="majorEastAsia" w:hAnsi="Arial" w:cs="Arial"/>
                          <w:color w:val="177B57"/>
                          <w:sz w:val="24"/>
                          <w:lang w:val="en-US"/>
                        </w:rPr>
                      </w:pPr>
                      <w:r w:rsidRPr="00D47FB9">
                        <w:rPr>
                          <w:rFonts w:ascii="Arial" w:eastAsiaTheme="majorEastAsia" w:hAnsi="Arial" w:cs="Arial"/>
                          <w:b/>
                          <w:color w:val="177B57"/>
                          <w:sz w:val="24"/>
                          <w:lang w:val="en-US"/>
                        </w:rPr>
                        <w:t xml:space="preserve">The story of </w:t>
                      </w:r>
                      <w:r>
                        <w:rPr>
                          <w:rFonts w:ascii="Arial" w:eastAsiaTheme="majorEastAsia" w:hAnsi="Arial" w:cs="Arial"/>
                          <w:b/>
                          <w:color w:val="177B57"/>
                          <w:sz w:val="24"/>
                          <w:lang w:val="en-US"/>
                        </w:rPr>
                        <w:t>Melinda</w:t>
                      </w:r>
                    </w:p>
                    <w:p w:rsidR="008C43A8" w:rsidRPr="00D47FB9" w:rsidRDefault="008C43A8" w:rsidP="00860E4B">
                      <w:pPr>
                        <w:jc w:val="both"/>
                        <w:rPr>
                          <w:rFonts w:ascii="Arial" w:eastAsiaTheme="majorEastAsia" w:hAnsi="Arial" w:cs="Arial"/>
                          <w:color w:val="177B57"/>
                          <w:sz w:val="24"/>
                          <w:lang w:val="en-US"/>
                        </w:rPr>
                      </w:pPr>
                      <w:r>
                        <w:rPr>
                          <w:rFonts w:ascii="Arial" w:eastAsiaTheme="majorEastAsia" w:hAnsi="Arial" w:cs="Arial"/>
                          <w:color w:val="177B57"/>
                          <w:sz w:val="24"/>
                          <w:lang w:val="en-US"/>
                        </w:rPr>
                        <w:t>Melinda</w:t>
                      </w:r>
                      <w:r w:rsidRPr="00D47FB9">
                        <w:rPr>
                          <w:rFonts w:ascii="Arial" w:eastAsiaTheme="majorEastAsia" w:hAnsi="Arial" w:cs="Arial"/>
                          <w:color w:val="177B57"/>
                          <w:sz w:val="24"/>
                          <w:lang w:val="en-US"/>
                        </w:rPr>
                        <w:t xml:space="preserve"> </w:t>
                      </w:r>
                      <w:r>
                        <w:rPr>
                          <w:rFonts w:ascii="Arial" w:eastAsiaTheme="majorEastAsia" w:hAnsi="Arial" w:cs="Arial"/>
                          <w:color w:val="177B57"/>
                          <w:sz w:val="24"/>
                          <w:lang w:val="en-US"/>
                        </w:rPr>
                        <w:t>is from one of the poorest areas of the country, where she was raising her two children as a single mother, taking any job she could find. She was trained as a seamstress, but studying was important for her, so she graduated from high school and started a long-distance college course while being a working mother. Through Integrom, she got a chance to interview for the customer service team of a large telecommunication company, and she got the job! The position was in the capital, requiring her to move, but that didn't stop her. In only a few weeks time, she arranged new accommodation, found a school for her children, and was ready to start her new life.</w:t>
                      </w:r>
                    </w:p>
                  </w:txbxContent>
                </v:textbox>
                <w10:wrap type="square" anchorx="margin" anchory="margin"/>
              </v:shape>
            </w:pict>
          </mc:Fallback>
        </mc:AlternateContent>
      </w:r>
      <w:r w:rsidR="00C4593A" w:rsidRPr="00E869A6">
        <w:rPr>
          <w:rFonts w:ascii="Arial" w:eastAsia="Times New Roman" w:hAnsi="Arial" w:cs="Arial"/>
          <w:b/>
          <w:i/>
          <w:color w:val="A6A6A6" w:themeColor="background1" w:themeShade="A6"/>
          <w:sz w:val="22"/>
          <w:lang w:val="en-US"/>
        </w:rPr>
        <w:tab/>
      </w:r>
      <w:r w:rsidR="002063A7" w:rsidRPr="00E869A6">
        <w:rPr>
          <w:rFonts w:ascii="Arial" w:eastAsia="Times New Roman" w:hAnsi="Arial" w:cs="Arial"/>
          <w:sz w:val="22"/>
          <w:lang w:val="en-US"/>
        </w:rPr>
        <w:t>After the vision was clearly defined, a</w:t>
      </w:r>
      <w:r w:rsidR="000B4F6E" w:rsidRPr="00E869A6">
        <w:rPr>
          <w:rFonts w:ascii="Arial" w:eastAsia="Times New Roman" w:hAnsi="Arial" w:cs="Arial"/>
          <w:sz w:val="22"/>
          <w:lang w:val="en-US"/>
        </w:rPr>
        <w:t>ctivities started in early 2013</w:t>
      </w:r>
      <w:r w:rsidR="00F13207">
        <w:rPr>
          <w:rFonts w:ascii="Arial" w:eastAsia="Times New Roman" w:hAnsi="Arial" w:cs="Arial"/>
          <w:sz w:val="22"/>
          <w:lang w:val="en-US"/>
        </w:rPr>
        <w:t>,</w:t>
      </w:r>
      <w:r w:rsidR="000B4F6E" w:rsidRPr="00E869A6">
        <w:rPr>
          <w:rFonts w:ascii="Arial" w:eastAsia="Times New Roman" w:hAnsi="Arial" w:cs="Arial"/>
          <w:sz w:val="22"/>
          <w:lang w:val="en-US"/>
        </w:rPr>
        <w:t xml:space="preserve"> </w:t>
      </w:r>
      <w:r w:rsidR="00F13207">
        <w:rPr>
          <w:rFonts w:ascii="Arial" w:eastAsia="Times New Roman" w:hAnsi="Arial" w:cs="Arial"/>
          <w:sz w:val="22"/>
          <w:lang w:val="en-US"/>
        </w:rPr>
        <w:t>Twenty major employers were interviewed</w:t>
      </w:r>
      <w:r w:rsidR="000B4F6E" w:rsidRPr="00E869A6">
        <w:rPr>
          <w:rFonts w:ascii="Arial" w:eastAsia="Times New Roman" w:hAnsi="Arial" w:cs="Arial"/>
          <w:sz w:val="22"/>
          <w:lang w:val="en-US"/>
        </w:rPr>
        <w:t xml:space="preserve"> </w:t>
      </w:r>
      <w:r w:rsidR="00F13207">
        <w:rPr>
          <w:rFonts w:ascii="Arial" w:eastAsia="Times New Roman" w:hAnsi="Arial" w:cs="Arial"/>
          <w:sz w:val="22"/>
          <w:lang w:val="en-US"/>
        </w:rPr>
        <w:t>with a view to the formation of</w:t>
      </w:r>
      <w:r w:rsidR="000B4F6E" w:rsidRPr="00E869A6">
        <w:rPr>
          <w:rFonts w:ascii="Arial" w:eastAsia="Times New Roman" w:hAnsi="Arial" w:cs="Arial"/>
          <w:sz w:val="22"/>
          <w:lang w:val="en-US"/>
        </w:rPr>
        <w:t xml:space="preserve"> </w:t>
      </w:r>
      <w:r w:rsidR="000733D0" w:rsidRPr="00E869A6">
        <w:rPr>
          <w:rFonts w:ascii="Arial" w:eastAsia="Times New Roman" w:hAnsi="Arial" w:cs="Arial"/>
          <w:sz w:val="22"/>
          <w:lang w:val="en-US"/>
        </w:rPr>
        <w:t>a</w:t>
      </w:r>
      <w:r w:rsidR="000B4F6E" w:rsidRPr="00E869A6">
        <w:rPr>
          <w:rFonts w:ascii="Arial" w:eastAsia="Times New Roman" w:hAnsi="Arial" w:cs="Arial"/>
          <w:sz w:val="22"/>
          <w:lang w:val="en-US"/>
        </w:rPr>
        <w:t xml:space="preserve"> group of core corporate partners willing to take part in developing the details of the initiative</w:t>
      </w:r>
      <w:r w:rsidR="000733D0" w:rsidRPr="00E869A6">
        <w:rPr>
          <w:rFonts w:ascii="Arial" w:eastAsia="Times New Roman" w:hAnsi="Arial" w:cs="Arial"/>
          <w:sz w:val="22"/>
          <w:lang w:val="en-US"/>
        </w:rPr>
        <w:t xml:space="preserve"> (Budapest Bank, Raiffeisen Bank, Magyar Telekom, Videoton and E.ON)</w:t>
      </w:r>
      <w:r w:rsidR="000B4F6E" w:rsidRPr="00E869A6">
        <w:rPr>
          <w:rFonts w:ascii="Arial" w:eastAsia="Times New Roman" w:hAnsi="Arial" w:cs="Arial"/>
          <w:sz w:val="22"/>
          <w:lang w:val="en-US"/>
        </w:rPr>
        <w:t xml:space="preserve">. In the meanwhile, the program team researched existing public and civil initiatives, interviewed key experts in the area, and </w:t>
      </w:r>
      <w:r w:rsidR="000733D0" w:rsidRPr="00E869A6">
        <w:rPr>
          <w:rFonts w:ascii="Arial" w:eastAsia="Times New Roman" w:hAnsi="Arial" w:cs="Arial"/>
          <w:sz w:val="22"/>
          <w:lang w:val="en-US"/>
        </w:rPr>
        <w:t xml:space="preserve">in general worked to </w:t>
      </w:r>
      <w:r w:rsidR="00F13207">
        <w:rPr>
          <w:rFonts w:ascii="Arial" w:eastAsia="Times New Roman" w:hAnsi="Arial" w:cs="Arial"/>
          <w:sz w:val="22"/>
          <w:lang w:val="en-US"/>
        </w:rPr>
        <w:t>develop a sophisticated understanding of</w:t>
      </w:r>
      <w:r w:rsidR="000733D0" w:rsidRPr="00E869A6">
        <w:rPr>
          <w:rFonts w:ascii="Arial" w:eastAsia="Times New Roman" w:hAnsi="Arial" w:cs="Arial"/>
          <w:sz w:val="22"/>
          <w:lang w:val="en-US"/>
        </w:rPr>
        <w:t xml:space="preserve"> the needs of the target group. By 2013 autumn, BCG </w:t>
      </w:r>
      <w:r w:rsidR="00F13207">
        <w:rPr>
          <w:rFonts w:ascii="Arial" w:eastAsia="Times New Roman" w:hAnsi="Arial" w:cs="Arial"/>
          <w:sz w:val="22"/>
          <w:lang w:val="en-US"/>
        </w:rPr>
        <w:t>joined forces</w:t>
      </w:r>
      <w:r w:rsidR="000B4F6E" w:rsidRPr="00E869A6">
        <w:rPr>
          <w:rFonts w:ascii="Arial" w:eastAsia="Times New Roman" w:hAnsi="Arial" w:cs="Arial"/>
          <w:sz w:val="22"/>
          <w:lang w:val="en-US"/>
        </w:rPr>
        <w:t xml:space="preserve"> with </w:t>
      </w:r>
      <w:r w:rsidR="00E869A6" w:rsidRPr="00E869A6">
        <w:rPr>
          <w:rFonts w:ascii="Arial" w:eastAsia="Times New Roman" w:hAnsi="Arial" w:cs="Arial"/>
          <w:sz w:val="22"/>
          <w:lang w:val="en-US"/>
        </w:rPr>
        <w:t>Auton</w:t>
      </w:r>
      <w:r w:rsidR="00F94726">
        <w:rPr>
          <w:rFonts w:ascii="Arial" w:eastAsia="Times New Roman" w:hAnsi="Arial" w:cs="Arial"/>
          <w:sz w:val="22"/>
          <w:lang w:val="en-US"/>
        </w:rPr>
        <w:t>o</w:t>
      </w:r>
      <w:r w:rsidR="00E869A6" w:rsidRPr="00E869A6">
        <w:rPr>
          <w:rFonts w:ascii="Arial" w:eastAsia="Times New Roman" w:hAnsi="Arial" w:cs="Arial"/>
          <w:sz w:val="22"/>
          <w:lang w:val="en-US"/>
        </w:rPr>
        <w:t>mia</w:t>
      </w:r>
      <w:r w:rsidR="000B4F6E" w:rsidRPr="00E869A6">
        <w:rPr>
          <w:rFonts w:ascii="Arial" w:eastAsia="Times New Roman" w:hAnsi="Arial" w:cs="Arial"/>
          <w:sz w:val="22"/>
          <w:lang w:val="en-US"/>
        </w:rPr>
        <w:t xml:space="preserve"> Foundation</w:t>
      </w:r>
      <w:r w:rsidR="00C4593A" w:rsidRPr="00E869A6">
        <w:rPr>
          <w:rFonts w:ascii="Arial" w:eastAsia="Times New Roman" w:hAnsi="Arial"/>
          <w:sz w:val="22"/>
          <w:vertAlign w:val="superscript"/>
          <w:lang w:val="en-US"/>
        </w:rPr>
        <w:endnoteReference w:id="16"/>
      </w:r>
      <w:r w:rsidR="00C4593A" w:rsidRPr="00E869A6">
        <w:rPr>
          <w:rFonts w:ascii="Arial" w:eastAsia="Times New Roman" w:hAnsi="Arial" w:cs="Arial"/>
          <w:sz w:val="22"/>
          <w:lang w:val="en-US"/>
        </w:rPr>
        <w:t>,</w:t>
      </w:r>
      <w:r w:rsidR="000B4F6E" w:rsidRPr="00E869A6">
        <w:rPr>
          <w:rFonts w:ascii="Arial" w:eastAsia="Times New Roman" w:hAnsi="Arial" w:cs="Arial"/>
          <w:sz w:val="22"/>
          <w:lang w:val="en-US"/>
        </w:rPr>
        <w:t xml:space="preserve"> </w:t>
      </w:r>
      <w:r w:rsidR="000733D0" w:rsidRPr="00E869A6">
        <w:rPr>
          <w:rFonts w:ascii="Arial" w:eastAsia="Times New Roman" w:hAnsi="Arial" w:cs="Arial"/>
          <w:sz w:val="22"/>
          <w:lang w:val="en-US"/>
        </w:rPr>
        <w:t xml:space="preserve">an NGO with </w:t>
      </w:r>
      <w:r w:rsidR="00F13207">
        <w:rPr>
          <w:rFonts w:ascii="Arial" w:eastAsia="Times New Roman" w:hAnsi="Arial" w:cs="Arial"/>
          <w:sz w:val="22"/>
          <w:lang w:val="en-US"/>
        </w:rPr>
        <w:t>recogni</w:t>
      </w:r>
      <w:r w:rsidR="00F94726">
        <w:rPr>
          <w:rFonts w:ascii="Arial" w:eastAsia="Times New Roman" w:hAnsi="Arial" w:cs="Arial"/>
          <w:sz w:val="22"/>
          <w:lang w:val="en-US"/>
        </w:rPr>
        <w:t>z</w:t>
      </w:r>
      <w:r w:rsidR="00F13207">
        <w:rPr>
          <w:rFonts w:ascii="Arial" w:eastAsia="Times New Roman" w:hAnsi="Arial" w:cs="Arial"/>
          <w:sz w:val="22"/>
          <w:lang w:val="en-US"/>
        </w:rPr>
        <w:t>ed</w:t>
      </w:r>
      <w:r w:rsidR="000733D0" w:rsidRPr="00E869A6">
        <w:rPr>
          <w:rFonts w:ascii="Arial" w:eastAsia="Times New Roman" w:hAnsi="Arial" w:cs="Arial"/>
          <w:sz w:val="22"/>
          <w:lang w:val="en-US"/>
        </w:rPr>
        <w:t xml:space="preserve"> expertise in Roma integration</w:t>
      </w:r>
      <w:r w:rsidR="00F13207">
        <w:rPr>
          <w:rFonts w:ascii="Arial" w:eastAsia="Times New Roman" w:hAnsi="Arial" w:cs="Arial"/>
          <w:sz w:val="22"/>
          <w:lang w:val="en-US"/>
        </w:rPr>
        <w:t>.</w:t>
      </w:r>
      <w:r w:rsidR="000733D0" w:rsidRPr="00E869A6">
        <w:rPr>
          <w:rFonts w:ascii="Arial" w:eastAsia="Times New Roman" w:hAnsi="Arial" w:cs="Arial"/>
          <w:sz w:val="22"/>
          <w:lang w:val="en-US"/>
        </w:rPr>
        <w:t xml:space="preserve"> </w:t>
      </w:r>
      <w:r w:rsidR="0077055B">
        <w:rPr>
          <w:rFonts w:ascii="Arial" w:eastAsia="Times New Roman" w:hAnsi="Arial" w:cs="Arial"/>
          <w:sz w:val="22"/>
          <w:lang w:val="en-US"/>
        </w:rPr>
        <w:t>Auton</w:t>
      </w:r>
      <w:r w:rsidR="00F94726">
        <w:rPr>
          <w:rFonts w:ascii="Arial" w:eastAsia="Times New Roman" w:hAnsi="Arial" w:cs="Arial"/>
          <w:sz w:val="22"/>
          <w:lang w:val="en-US"/>
        </w:rPr>
        <w:t>o</w:t>
      </w:r>
      <w:r w:rsidR="0077055B">
        <w:rPr>
          <w:rFonts w:ascii="Arial" w:eastAsia="Times New Roman" w:hAnsi="Arial" w:cs="Arial"/>
          <w:sz w:val="22"/>
          <w:lang w:val="en-US"/>
        </w:rPr>
        <w:t>mia</w:t>
      </w:r>
      <w:r w:rsidR="00F94726">
        <w:rPr>
          <w:rFonts w:ascii="Arial" w:eastAsia="Times New Roman" w:hAnsi="Arial" w:cs="Arial"/>
          <w:sz w:val="22"/>
          <w:lang w:val="en-US"/>
        </w:rPr>
        <w:t xml:space="preserve"> Foundation</w:t>
      </w:r>
      <w:r w:rsidR="00F13207">
        <w:rPr>
          <w:rFonts w:ascii="Arial" w:eastAsia="Times New Roman" w:hAnsi="Arial" w:cs="Arial"/>
          <w:sz w:val="22"/>
          <w:lang w:val="en-US"/>
        </w:rPr>
        <w:t xml:space="preserve"> </w:t>
      </w:r>
      <w:r w:rsidR="000B4F6E" w:rsidRPr="00E869A6">
        <w:rPr>
          <w:rFonts w:ascii="Arial" w:eastAsia="Times New Roman" w:hAnsi="Arial" w:cs="Arial"/>
          <w:sz w:val="22"/>
          <w:lang w:val="en-US"/>
        </w:rPr>
        <w:t xml:space="preserve">became </w:t>
      </w:r>
      <w:r w:rsidR="000733D0" w:rsidRPr="00E869A6">
        <w:rPr>
          <w:rFonts w:ascii="Arial" w:eastAsia="Times New Roman" w:hAnsi="Arial" w:cs="Arial"/>
          <w:sz w:val="22"/>
          <w:lang w:val="en-US"/>
        </w:rPr>
        <w:t>the</w:t>
      </w:r>
      <w:r w:rsidR="000B4F6E" w:rsidRPr="00E869A6">
        <w:rPr>
          <w:rFonts w:ascii="Arial" w:eastAsia="Times New Roman" w:hAnsi="Arial" w:cs="Arial"/>
          <w:sz w:val="22"/>
          <w:lang w:val="en-US"/>
        </w:rPr>
        <w:t xml:space="preserve"> key operating partner for the program</w:t>
      </w:r>
      <w:r w:rsidR="00F860A7">
        <w:rPr>
          <w:rFonts w:ascii="Arial" w:eastAsia="Times New Roman" w:hAnsi="Arial" w:cs="Arial"/>
          <w:sz w:val="22"/>
          <w:lang w:val="en-US"/>
        </w:rPr>
        <w:t>, bringing expertise regarding the target group and the relevant civil and public landscape</w:t>
      </w:r>
      <w:r w:rsidR="000B4F6E" w:rsidRPr="00E869A6">
        <w:rPr>
          <w:rFonts w:ascii="Arial" w:eastAsia="Times New Roman" w:hAnsi="Arial" w:cs="Arial"/>
          <w:sz w:val="22"/>
          <w:lang w:val="en-US"/>
        </w:rPr>
        <w:t>.</w:t>
      </w:r>
      <w:r w:rsidR="000733D0" w:rsidRPr="00E869A6">
        <w:rPr>
          <w:rFonts w:ascii="Arial" w:eastAsia="Times New Roman" w:hAnsi="Arial" w:cs="Arial"/>
          <w:sz w:val="22"/>
          <w:lang w:val="en-US"/>
        </w:rPr>
        <w:t xml:space="preserve"> </w:t>
      </w:r>
      <w:r w:rsidR="00F13207">
        <w:rPr>
          <w:rFonts w:ascii="Arial" w:eastAsia="Times New Roman" w:hAnsi="Arial" w:cs="Arial"/>
          <w:sz w:val="22"/>
          <w:lang w:val="en-US"/>
        </w:rPr>
        <w:t>A</w:t>
      </w:r>
      <w:r w:rsidR="000733D0" w:rsidRPr="00E869A6">
        <w:rPr>
          <w:rFonts w:ascii="Arial" w:eastAsia="Times New Roman" w:hAnsi="Arial" w:cs="Arial"/>
          <w:sz w:val="22"/>
          <w:lang w:val="en-US"/>
        </w:rPr>
        <w:t xml:space="preserve"> series of workshops followed with </w:t>
      </w:r>
      <w:r w:rsidR="00E869A6" w:rsidRPr="00E869A6">
        <w:rPr>
          <w:rFonts w:ascii="Arial" w:eastAsia="Times New Roman" w:hAnsi="Arial" w:cs="Arial"/>
          <w:sz w:val="22"/>
          <w:lang w:val="en-US"/>
        </w:rPr>
        <w:t>Auton</w:t>
      </w:r>
      <w:r w:rsidR="00F94726">
        <w:rPr>
          <w:rFonts w:ascii="Arial" w:eastAsia="Times New Roman" w:hAnsi="Arial" w:cs="Arial"/>
          <w:sz w:val="22"/>
          <w:lang w:val="en-US"/>
        </w:rPr>
        <w:t>o</w:t>
      </w:r>
      <w:r w:rsidR="00E869A6" w:rsidRPr="00E869A6">
        <w:rPr>
          <w:rFonts w:ascii="Arial" w:eastAsia="Times New Roman" w:hAnsi="Arial" w:cs="Arial"/>
          <w:sz w:val="22"/>
          <w:lang w:val="en-US"/>
        </w:rPr>
        <w:t>mia</w:t>
      </w:r>
      <w:r w:rsidR="000733D0" w:rsidRPr="00E869A6">
        <w:rPr>
          <w:rFonts w:ascii="Arial" w:eastAsia="Times New Roman" w:hAnsi="Arial" w:cs="Arial"/>
          <w:sz w:val="22"/>
          <w:lang w:val="en-US"/>
        </w:rPr>
        <w:t xml:space="preserve"> and the core partners, to discuss needed program elements, plan timing and actions, set up</w:t>
      </w:r>
      <w:r w:rsidR="000733D0" w:rsidRPr="00602890">
        <w:rPr>
          <w:rFonts w:ascii="Arial" w:eastAsia="Times New Roman" w:hAnsi="Arial" w:cs="Arial"/>
          <w:sz w:val="22"/>
          <w:lang w:val="en-US"/>
        </w:rPr>
        <w:t xml:space="preserve"> </w:t>
      </w:r>
      <w:r w:rsidR="00F13207">
        <w:rPr>
          <w:rFonts w:ascii="Arial" w:eastAsia="Times New Roman" w:hAnsi="Arial" w:cs="Arial"/>
          <w:sz w:val="22"/>
          <w:lang w:val="en-US"/>
        </w:rPr>
        <w:t>the</w:t>
      </w:r>
      <w:r w:rsidR="000733D0" w:rsidRPr="00E869A6">
        <w:rPr>
          <w:rFonts w:ascii="Arial" w:eastAsia="Times New Roman" w:hAnsi="Arial" w:cs="Arial"/>
          <w:sz w:val="22"/>
          <w:lang w:val="en-US"/>
        </w:rPr>
        <w:t xml:space="preserve"> governance structure, and agree on the contribution required from all participating parties.</w:t>
      </w:r>
      <w:r w:rsidR="004B2939" w:rsidRPr="00E869A6">
        <w:rPr>
          <w:rFonts w:ascii="Arial" w:eastAsia="Times New Roman" w:hAnsi="Arial" w:cs="Arial"/>
          <w:sz w:val="22"/>
          <w:lang w:val="en-US"/>
        </w:rPr>
        <w:t xml:space="preserve"> With the operating model settled, and plans ready,</w:t>
      </w:r>
      <w:r w:rsidR="004B2939" w:rsidRPr="00E869A6">
        <w:rPr>
          <w:rFonts w:ascii="Arial" w:hAnsi="Arial" w:cs="Arial"/>
          <w:lang w:val="en-US"/>
        </w:rPr>
        <w:t xml:space="preserve"> </w:t>
      </w:r>
      <w:r w:rsidR="004B2939" w:rsidRPr="00E869A6">
        <w:rPr>
          <w:rFonts w:ascii="Arial" w:eastAsia="Times New Roman" w:hAnsi="Arial" w:cs="Arial"/>
          <w:sz w:val="22"/>
          <w:lang w:val="en-US"/>
        </w:rPr>
        <w:t xml:space="preserve">the pilot launched </w:t>
      </w:r>
      <w:r w:rsidR="00F13207">
        <w:rPr>
          <w:rFonts w:ascii="Arial" w:eastAsia="Times New Roman" w:hAnsi="Arial" w:cs="Arial"/>
          <w:sz w:val="22"/>
          <w:lang w:val="en-US"/>
        </w:rPr>
        <w:t>at</w:t>
      </w:r>
      <w:r w:rsidR="00F13207" w:rsidRPr="00602890">
        <w:rPr>
          <w:rFonts w:ascii="Arial" w:eastAsia="Times New Roman" w:hAnsi="Arial" w:cs="Arial"/>
          <w:sz w:val="22"/>
          <w:lang w:val="en-US"/>
        </w:rPr>
        <w:t xml:space="preserve"> </w:t>
      </w:r>
      <w:r w:rsidR="004B2939" w:rsidRPr="00E869A6">
        <w:rPr>
          <w:rFonts w:ascii="Arial" w:eastAsia="Times New Roman" w:hAnsi="Arial" w:cs="Arial"/>
          <w:sz w:val="22"/>
          <w:lang w:val="en-US"/>
        </w:rPr>
        <w:t>the beginning of 2014.</w:t>
      </w:r>
      <w:r w:rsidR="00F860A7">
        <w:rPr>
          <w:rFonts w:ascii="Arial" w:eastAsia="Times New Roman" w:hAnsi="Arial" w:cs="Arial"/>
          <w:sz w:val="22"/>
          <w:lang w:val="en-US"/>
        </w:rPr>
        <w:t xml:space="preserve"> </w:t>
      </w:r>
    </w:p>
    <w:p w:rsidR="00F860A7" w:rsidRDefault="00F860A7" w:rsidP="00F860A7">
      <w:pPr>
        <w:pStyle w:val="NormlWeb"/>
        <w:spacing w:before="0" w:beforeAutospacing="0" w:after="0" w:afterAutospacing="0"/>
        <w:jc w:val="both"/>
        <w:rPr>
          <w:rFonts w:ascii="Arial" w:eastAsia="Times New Roman" w:hAnsi="Arial" w:cs="Arial"/>
          <w:sz w:val="22"/>
          <w:lang w:val="en-US"/>
        </w:rPr>
      </w:pPr>
      <w:r>
        <w:rPr>
          <w:rFonts w:ascii="Arial" w:eastAsia="Times New Roman" w:hAnsi="Arial" w:cs="Arial"/>
          <w:sz w:val="22"/>
          <w:lang w:val="en-US"/>
        </w:rPr>
        <w:tab/>
        <w:t>Piloting the concept of a multistakeholder, voluntary collaboration is a key goal of Integrom – to find out how different perspectives can come together and work efficiently. The core of the program approach is to bring together organizations that are credible and trusted in their own field of work, and build on their strengths to deliver the best program possible.</w:t>
      </w:r>
      <w:r w:rsidR="00301880">
        <w:rPr>
          <w:rFonts w:ascii="Arial" w:eastAsia="Times New Roman" w:hAnsi="Arial" w:cs="Arial"/>
          <w:sz w:val="22"/>
          <w:lang w:val="en-US"/>
        </w:rPr>
        <w:t xml:space="preserve"> In the first years, we have learned a lot about how such a consortium can be managed and organized.</w:t>
      </w:r>
    </w:p>
    <w:p w:rsidR="00F860A7" w:rsidRDefault="00F860A7" w:rsidP="00C4593A">
      <w:pPr>
        <w:pStyle w:val="NormlWeb"/>
        <w:spacing w:before="0" w:beforeAutospacing="0"/>
        <w:jc w:val="both"/>
        <w:rPr>
          <w:rFonts w:ascii="Arial" w:eastAsia="Times New Roman" w:hAnsi="Arial" w:cs="Arial"/>
          <w:sz w:val="22"/>
          <w:lang w:val="en-US"/>
        </w:rPr>
      </w:pPr>
    </w:p>
    <w:p w:rsidR="00F860A7" w:rsidRDefault="00F860A7" w:rsidP="00C4593A">
      <w:pPr>
        <w:pStyle w:val="NormlWeb"/>
        <w:spacing w:before="0" w:beforeAutospacing="0"/>
        <w:jc w:val="both"/>
        <w:rPr>
          <w:rFonts w:ascii="Arial" w:eastAsia="Times New Roman" w:hAnsi="Arial" w:cs="Arial"/>
          <w:sz w:val="22"/>
          <w:lang w:val="en-US"/>
        </w:rPr>
      </w:pPr>
    </w:p>
    <w:p w:rsidR="00F860A7" w:rsidRDefault="00F860A7" w:rsidP="00C4593A">
      <w:pPr>
        <w:pStyle w:val="NormlWeb"/>
        <w:spacing w:before="0" w:beforeAutospacing="0"/>
        <w:jc w:val="both"/>
        <w:rPr>
          <w:rFonts w:ascii="Arial" w:eastAsia="Times New Roman" w:hAnsi="Arial" w:cs="Arial"/>
          <w:sz w:val="22"/>
          <w:lang w:val="en-US"/>
        </w:rPr>
      </w:pPr>
    </w:p>
    <w:p w:rsidR="00F860A7" w:rsidRDefault="00F860A7" w:rsidP="00C4593A">
      <w:pPr>
        <w:pStyle w:val="NormlWeb"/>
        <w:spacing w:before="0" w:beforeAutospacing="0"/>
        <w:jc w:val="both"/>
        <w:rPr>
          <w:rFonts w:ascii="Arial" w:eastAsia="Times New Roman" w:hAnsi="Arial" w:cs="Arial"/>
          <w:sz w:val="22"/>
          <w:lang w:val="en-US"/>
        </w:rPr>
      </w:pPr>
    </w:p>
    <w:p w:rsidR="00F860A7" w:rsidRDefault="00F860A7" w:rsidP="00C4593A">
      <w:pPr>
        <w:pStyle w:val="NormlWeb"/>
        <w:spacing w:before="0" w:beforeAutospacing="0"/>
        <w:jc w:val="both"/>
        <w:rPr>
          <w:rFonts w:ascii="Arial" w:eastAsia="Times New Roman" w:hAnsi="Arial" w:cs="Arial"/>
          <w:sz w:val="22"/>
          <w:lang w:val="en-US"/>
        </w:rPr>
      </w:pPr>
    </w:p>
    <w:p w:rsidR="00301880" w:rsidRDefault="00301880" w:rsidP="00C4593A">
      <w:pPr>
        <w:pStyle w:val="NormlWeb"/>
        <w:spacing w:before="0" w:beforeAutospacing="0"/>
        <w:jc w:val="both"/>
        <w:rPr>
          <w:rFonts w:ascii="Arial" w:eastAsia="Times New Roman" w:hAnsi="Arial" w:cs="Arial"/>
          <w:sz w:val="22"/>
          <w:lang w:val="en-US"/>
        </w:rPr>
      </w:pPr>
    </w:p>
    <w:p w:rsidR="00301880" w:rsidRDefault="00301880" w:rsidP="00C4593A">
      <w:pPr>
        <w:pStyle w:val="NormlWeb"/>
        <w:spacing w:before="0" w:beforeAutospacing="0"/>
        <w:jc w:val="both"/>
        <w:rPr>
          <w:rFonts w:ascii="Arial" w:eastAsia="Times New Roman" w:hAnsi="Arial" w:cs="Arial"/>
          <w:sz w:val="22"/>
          <w:lang w:val="en-US"/>
        </w:rPr>
      </w:pPr>
    </w:p>
    <w:p w:rsidR="00F860A7" w:rsidRDefault="00F860A7" w:rsidP="00C4593A">
      <w:pPr>
        <w:pStyle w:val="NormlWeb"/>
        <w:spacing w:before="0" w:beforeAutospacing="0"/>
        <w:jc w:val="both"/>
        <w:rPr>
          <w:rFonts w:ascii="Arial" w:eastAsia="Times New Roman" w:hAnsi="Arial" w:cs="Arial"/>
          <w:sz w:val="22"/>
          <w:lang w:val="en-US"/>
        </w:rPr>
      </w:pPr>
    </w:p>
    <w:p w:rsidR="00F860A7" w:rsidRDefault="00F860A7" w:rsidP="00C4593A">
      <w:pPr>
        <w:pStyle w:val="NormlWeb"/>
        <w:spacing w:before="0" w:beforeAutospacing="0"/>
        <w:jc w:val="both"/>
        <w:rPr>
          <w:rFonts w:ascii="Arial" w:eastAsia="Times New Roman" w:hAnsi="Arial" w:cs="Arial"/>
          <w:sz w:val="22"/>
          <w:lang w:val="en-US"/>
        </w:rPr>
      </w:pPr>
    </w:p>
    <w:p w:rsidR="00D31E68" w:rsidRPr="00E869A6" w:rsidRDefault="000737C3" w:rsidP="00BB72B6">
      <w:pPr>
        <w:pStyle w:val="Listaszerbekezds"/>
        <w:numPr>
          <w:ilvl w:val="0"/>
          <w:numId w:val="5"/>
        </w:numPr>
        <w:rPr>
          <w:rFonts w:ascii="Arial" w:hAnsi="Arial" w:cs="Arial"/>
          <w:b/>
          <w:lang w:val="en-US"/>
        </w:rPr>
      </w:pPr>
      <w:r w:rsidRPr="00E869A6">
        <w:rPr>
          <w:rFonts w:ascii="Arial" w:hAnsi="Arial" w:cs="Arial"/>
          <w:b/>
          <w:lang w:val="en-US"/>
        </w:rPr>
        <w:t>How does Integrom connect applicants with opportunities?</w:t>
      </w:r>
    </w:p>
    <w:p w:rsidR="00D31E68" w:rsidRPr="00E869A6" w:rsidRDefault="00AC2783" w:rsidP="00D31E68">
      <w:pPr>
        <w:rPr>
          <w:rFonts w:ascii="Arial" w:hAnsi="Arial" w:cs="Arial"/>
          <w:lang w:val="en-US"/>
        </w:rPr>
      </w:pPr>
      <w:r>
        <w:rPr>
          <w:rFonts w:ascii="Arial" w:hAnsi="Arial" w:cs="Arial"/>
          <w:b/>
          <w:noProof/>
        </w:rPr>
        <mc:AlternateContent>
          <mc:Choice Requires="wps">
            <w:drawing>
              <wp:anchor distT="4294967295" distB="4294967295" distL="114300" distR="114300" simplePos="0" relativeHeight="251669504" behindDoc="0" locked="0" layoutInCell="1" allowOverlap="1" wp14:anchorId="23415F79">
                <wp:simplePos x="0" y="0"/>
                <wp:positionH relativeFrom="column">
                  <wp:posOffset>-17145</wp:posOffset>
                </wp:positionH>
                <wp:positionV relativeFrom="paragraph">
                  <wp:posOffset>36829</wp:posOffset>
                </wp:positionV>
                <wp:extent cx="5981700" cy="0"/>
                <wp:effectExtent l="0" t="0" r="19050" b="1905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57D47" id="AutoShape 7" o:spid="_x0000_s1026" type="#_x0000_t32" style="position:absolute;margin-left:-1.35pt;margin-top:2.9pt;width:471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kq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n0EOYzGFdAWKW2NnRIj+rVPGv63SGlq46olsfgt5OB3CxkJO9SwsUZqLIbvmgGMQTw&#10;47COje0DJIwBHeNOTred8KNHFD5OF/PsIY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"/>
            </w:pict>
          </mc:Fallback>
        </mc:AlternateContent>
      </w:r>
    </w:p>
    <w:p w:rsidR="00E20378" w:rsidRDefault="00A77014" w:rsidP="00420A3D">
      <w:pPr>
        <w:jc w:val="both"/>
        <w:rPr>
          <w:rFonts w:ascii="Arial" w:hAnsi="Arial" w:cs="Arial"/>
          <w:lang w:val="en-US"/>
        </w:rPr>
      </w:pPr>
      <w:r w:rsidRPr="00E869A6">
        <w:rPr>
          <w:rFonts w:ascii="Arial" w:hAnsi="Arial" w:cs="Arial"/>
          <w:lang w:val="en-US"/>
        </w:rPr>
        <w:tab/>
      </w:r>
      <w:r w:rsidR="009D7A82" w:rsidRPr="00E869A6">
        <w:rPr>
          <w:rFonts w:ascii="Arial" w:hAnsi="Arial" w:cs="Arial"/>
          <w:lang w:val="en-US"/>
        </w:rPr>
        <w:t xml:space="preserve">The program consists of five key steps, adding value to both </w:t>
      </w:r>
      <w:r w:rsidR="00F94726">
        <w:rPr>
          <w:rFonts w:ascii="Arial" w:hAnsi="Arial" w:cs="Arial"/>
          <w:lang w:val="en-US"/>
        </w:rPr>
        <w:t xml:space="preserve">the </w:t>
      </w:r>
      <w:r w:rsidR="009D7A82" w:rsidRPr="00E869A6">
        <w:rPr>
          <w:rFonts w:ascii="Arial" w:hAnsi="Arial" w:cs="Arial"/>
          <w:lang w:val="en-US"/>
        </w:rPr>
        <w:t>Roma</w:t>
      </w:r>
      <w:r w:rsidR="00F94726">
        <w:rPr>
          <w:rFonts w:ascii="Arial" w:hAnsi="Arial" w:cs="Arial"/>
          <w:lang w:val="en-US"/>
        </w:rPr>
        <w:t xml:space="preserve"> participants</w:t>
      </w:r>
      <w:r w:rsidR="009D7A82" w:rsidRPr="00E869A6">
        <w:rPr>
          <w:rFonts w:ascii="Arial" w:hAnsi="Arial" w:cs="Arial"/>
          <w:lang w:val="en-US"/>
        </w:rPr>
        <w:t xml:space="preserve"> and</w:t>
      </w:r>
      <w:r w:rsidR="00F94726">
        <w:rPr>
          <w:rFonts w:ascii="Arial" w:hAnsi="Arial" w:cs="Arial"/>
          <w:lang w:val="en-US"/>
        </w:rPr>
        <w:t xml:space="preserve"> the</w:t>
      </w:r>
      <w:r w:rsidR="009D7A82" w:rsidRPr="00E869A6">
        <w:rPr>
          <w:rFonts w:ascii="Arial" w:hAnsi="Arial" w:cs="Arial"/>
          <w:lang w:val="en-US"/>
        </w:rPr>
        <w:t xml:space="preserve"> corporate part</w:t>
      </w:r>
      <w:r w:rsidR="00F94726">
        <w:rPr>
          <w:rFonts w:ascii="Arial" w:hAnsi="Arial" w:cs="Arial"/>
          <w:lang w:val="en-US"/>
        </w:rPr>
        <w:t>ners</w:t>
      </w:r>
      <w:r w:rsidR="009D7A82" w:rsidRPr="00E869A6">
        <w:rPr>
          <w:rFonts w:ascii="Arial" w:hAnsi="Arial" w:cs="Arial"/>
          <w:lang w:val="en-US"/>
        </w:rPr>
        <w:t xml:space="preserve">, managed by </w:t>
      </w:r>
      <w:r w:rsidR="009D7A82" w:rsidRPr="00602890">
        <w:rPr>
          <w:rFonts w:ascii="Arial" w:hAnsi="Arial" w:cs="Arial"/>
          <w:lang w:val="en-US"/>
        </w:rPr>
        <w:t>BCG</w:t>
      </w:r>
      <w:r w:rsidR="00F13207">
        <w:rPr>
          <w:rFonts w:ascii="Arial" w:hAnsi="Arial" w:cs="Arial"/>
          <w:lang w:val="en-US"/>
        </w:rPr>
        <w:t>’s</w:t>
      </w:r>
      <w:r w:rsidR="009D7A82" w:rsidRPr="00E869A6">
        <w:rPr>
          <w:rFonts w:ascii="Arial" w:hAnsi="Arial" w:cs="Arial"/>
          <w:lang w:val="en-US"/>
        </w:rPr>
        <w:t xml:space="preserve"> Integrom Team and </w:t>
      </w:r>
      <w:r w:rsidR="00E869A6" w:rsidRPr="00E869A6">
        <w:rPr>
          <w:rFonts w:ascii="Arial" w:hAnsi="Arial" w:cs="Arial"/>
          <w:lang w:val="en-US"/>
        </w:rPr>
        <w:t>Auton</w:t>
      </w:r>
      <w:r w:rsidR="00F94726">
        <w:rPr>
          <w:rFonts w:ascii="Arial" w:hAnsi="Arial" w:cs="Arial"/>
          <w:lang w:val="en-US"/>
        </w:rPr>
        <w:t>o</w:t>
      </w:r>
      <w:r w:rsidR="00E869A6" w:rsidRPr="00E869A6">
        <w:rPr>
          <w:rFonts w:ascii="Arial" w:hAnsi="Arial" w:cs="Arial"/>
          <w:lang w:val="en-US"/>
        </w:rPr>
        <w:t>mia</w:t>
      </w:r>
      <w:r w:rsidR="009D7A82" w:rsidRPr="00E869A6">
        <w:rPr>
          <w:rFonts w:ascii="Arial" w:hAnsi="Arial" w:cs="Arial"/>
          <w:lang w:val="en-US"/>
        </w:rPr>
        <w:t xml:space="preserve"> Foundation. </w:t>
      </w:r>
      <w:r w:rsidR="00F13207">
        <w:rPr>
          <w:rFonts w:ascii="Arial" w:hAnsi="Arial" w:cs="Arial"/>
          <w:lang w:val="en-US"/>
        </w:rPr>
        <w:t>Three</w:t>
      </w:r>
      <w:r w:rsidR="00D40262" w:rsidRPr="00E869A6">
        <w:rPr>
          <w:rFonts w:ascii="Arial" w:hAnsi="Arial" w:cs="Arial"/>
          <w:lang w:val="en-US"/>
        </w:rPr>
        <w:t xml:space="preserve"> </w:t>
      </w:r>
      <w:r w:rsidR="00C4593A" w:rsidRPr="00E869A6">
        <w:rPr>
          <w:rFonts w:ascii="Arial" w:hAnsi="Arial" w:cs="Arial"/>
          <w:lang w:val="en-US"/>
        </w:rPr>
        <w:t xml:space="preserve">recruitment and training </w:t>
      </w:r>
      <w:r w:rsidR="0077055B">
        <w:rPr>
          <w:rFonts w:ascii="Arial" w:hAnsi="Arial" w:cs="Arial"/>
          <w:lang w:val="en-US"/>
        </w:rPr>
        <w:t>periods</w:t>
      </w:r>
      <w:r w:rsidR="00F13207">
        <w:rPr>
          <w:rFonts w:ascii="Arial" w:hAnsi="Arial" w:cs="Arial"/>
          <w:lang w:val="en-US"/>
        </w:rPr>
        <w:t xml:space="preserve"> run each year</w:t>
      </w:r>
      <w:r w:rsidR="00D40262" w:rsidRPr="00E869A6">
        <w:rPr>
          <w:rFonts w:ascii="Arial" w:hAnsi="Arial" w:cs="Arial"/>
          <w:lang w:val="en-US"/>
        </w:rPr>
        <w:t xml:space="preserve">, involving a </w:t>
      </w:r>
      <w:r w:rsidR="0077055B">
        <w:rPr>
          <w:rFonts w:ascii="Arial" w:hAnsi="Arial" w:cs="Arial"/>
          <w:lang w:val="en-US"/>
        </w:rPr>
        <w:t xml:space="preserve">new </w:t>
      </w:r>
      <w:r w:rsidR="00D40262" w:rsidRPr="00E869A6">
        <w:rPr>
          <w:rFonts w:ascii="Arial" w:hAnsi="Arial" w:cs="Arial"/>
          <w:lang w:val="en-US"/>
        </w:rPr>
        <w:t xml:space="preserve">group of 15-20 </w:t>
      </w:r>
      <w:r w:rsidR="00122619" w:rsidRPr="00E869A6">
        <w:rPr>
          <w:rFonts w:ascii="Arial" w:hAnsi="Arial" w:cs="Arial"/>
          <w:lang w:val="en-US"/>
        </w:rPr>
        <w:t>Roma</w:t>
      </w:r>
      <w:r w:rsidR="0077055B">
        <w:rPr>
          <w:rFonts w:ascii="Arial" w:hAnsi="Arial" w:cs="Arial"/>
          <w:lang w:val="en-US"/>
        </w:rPr>
        <w:t xml:space="preserve"> </w:t>
      </w:r>
      <w:r w:rsidR="00B77390" w:rsidRPr="00E869A6">
        <w:rPr>
          <w:rFonts w:ascii="Arial" w:hAnsi="Arial" w:cs="Arial"/>
          <w:lang w:val="en-US"/>
        </w:rPr>
        <w:t xml:space="preserve">each </w:t>
      </w:r>
      <w:r w:rsidR="0077055B">
        <w:rPr>
          <w:rFonts w:ascii="Arial" w:hAnsi="Arial" w:cs="Arial"/>
          <w:lang w:val="en-US"/>
        </w:rPr>
        <w:t>time.</w:t>
      </w:r>
    </w:p>
    <w:p w:rsidR="00301880" w:rsidRDefault="00301880" w:rsidP="00420A3D">
      <w:pPr>
        <w:jc w:val="both"/>
        <w:rPr>
          <w:rFonts w:ascii="Arial" w:hAnsi="Arial" w:cs="Arial"/>
          <w:lang w:val="en-US"/>
        </w:rPr>
      </w:pPr>
      <w:r>
        <w:rPr>
          <w:rFonts w:ascii="Arial" w:hAnsi="Arial" w:cs="Arial"/>
          <w:noProof/>
        </w:rPr>
        <w:drawing>
          <wp:anchor distT="0" distB="0" distL="114300" distR="114300" simplePos="0" relativeHeight="251694080" behindDoc="0" locked="0" layoutInCell="1" allowOverlap="1">
            <wp:simplePos x="0" y="0"/>
            <wp:positionH relativeFrom="column">
              <wp:posOffset>-345582</wp:posOffset>
            </wp:positionH>
            <wp:positionV relativeFrom="paragraph">
              <wp:posOffset>44043</wp:posOffset>
            </wp:positionV>
            <wp:extent cx="6791183" cy="682388"/>
            <wp:effectExtent l="1905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8790" b="8790"/>
                    <a:stretch>
                      <a:fillRect/>
                    </a:stretch>
                  </pic:blipFill>
                  <pic:spPr bwMode="auto">
                    <a:xfrm>
                      <a:off x="0" y="0"/>
                      <a:ext cx="6791183" cy="682388"/>
                    </a:xfrm>
                    <a:prstGeom prst="rect">
                      <a:avLst/>
                    </a:prstGeom>
                    <a:noFill/>
                    <a:ln w="9525">
                      <a:noFill/>
                      <a:miter lim="800000"/>
                      <a:headEnd/>
                      <a:tailEnd/>
                    </a:ln>
                  </pic:spPr>
                </pic:pic>
              </a:graphicData>
            </a:graphic>
          </wp:anchor>
        </w:drawing>
      </w:r>
    </w:p>
    <w:p w:rsidR="00301880" w:rsidRPr="00E869A6" w:rsidRDefault="00301880" w:rsidP="00420A3D">
      <w:pPr>
        <w:jc w:val="both"/>
        <w:rPr>
          <w:rFonts w:ascii="Arial" w:hAnsi="Arial" w:cs="Arial"/>
          <w:lang w:val="en-US"/>
        </w:rPr>
      </w:pPr>
    </w:p>
    <w:p w:rsidR="00E20378" w:rsidRDefault="00E20378" w:rsidP="00420A3D">
      <w:pPr>
        <w:jc w:val="both"/>
        <w:rPr>
          <w:rFonts w:ascii="Arial" w:hAnsi="Arial" w:cs="Arial"/>
          <w:lang w:val="en-US"/>
        </w:rPr>
      </w:pPr>
    </w:p>
    <w:p w:rsidR="00301880" w:rsidRPr="00E869A6" w:rsidRDefault="00301880" w:rsidP="00420A3D">
      <w:pPr>
        <w:jc w:val="both"/>
        <w:rPr>
          <w:rFonts w:ascii="Arial" w:hAnsi="Arial" w:cs="Arial"/>
          <w:lang w:val="en-US"/>
        </w:rPr>
      </w:pPr>
    </w:p>
    <w:p w:rsidR="003C6055" w:rsidRPr="00E869A6" w:rsidRDefault="003C6055" w:rsidP="00D31E68">
      <w:pPr>
        <w:rPr>
          <w:rFonts w:ascii="Arial" w:hAnsi="Arial" w:cs="Arial"/>
          <w:lang w:val="en-US"/>
        </w:rPr>
      </w:pPr>
    </w:p>
    <w:tbl>
      <w:tblPr>
        <w:tblStyle w:val="Rcsostblzat"/>
        <w:tblW w:w="10207" w:type="dxa"/>
        <w:tblInd w:w="-369" w:type="dxa"/>
        <w:tbl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insideH w:val="dashSmallGap" w:sz="4" w:space="0" w:color="D9D9D9" w:themeColor="background1" w:themeShade="D9"/>
          <w:insideV w:val="dashSmallGap" w:sz="4" w:space="0" w:color="D9D9D9" w:themeColor="background1" w:themeShade="D9"/>
        </w:tblBorders>
        <w:tblCellMar>
          <w:top w:w="57" w:type="dxa"/>
          <w:left w:w="57" w:type="dxa"/>
          <w:bottom w:w="57" w:type="dxa"/>
          <w:right w:w="57" w:type="dxa"/>
        </w:tblCellMar>
        <w:tblLook w:val="04A0" w:firstRow="1" w:lastRow="0" w:firstColumn="1" w:lastColumn="0" w:noHBand="0" w:noVBand="1"/>
      </w:tblPr>
      <w:tblGrid>
        <w:gridCol w:w="2269"/>
        <w:gridCol w:w="1985"/>
        <w:gridCol w:w="2093"/>
        <w:gridCol w:w="1876"/>
        <w:gridCol w:w="1984"/>
      </w:tblGrid>
      <w:tr w:rsidR="007C5761" w:rsidRPr="00E869A6" w:rsidTr="008F6E50">
        <w:trPr>
          <w:trHeight w:val="8558"/>
        </w:trPr>
        <w:tc>
          <w:tcPr>
            <w:tcW w:w="2269" w:type="dxa"/>
          </w:tcPr>
          <w:p w:rsidR="0000753D" w:rsidRPr="00E869A6" w:rsidRDefault="009454F6" w:rsidP="007C5761">
            <w:pPr>
              <w:rPr>
                <w:rFonts w:ascii="Arial" w:hAnsi="Arial" w:cs="Arial"/>
                <w:sz w:val="20"/>
                <w:szCs w:val="20"/>
                <w:lang w:val="en-US"/>
              </w:rPr>
            </w:pPr>
            <w:r>
              <w:rPr>
                <w:rFonts w:ascii="Arial" w:hAnsi="Arial" w:cs="Arial"/>
                <w:sz w:val="20"/>
                <w:szCs w:val="20"/>
                <w:lang w:val="en-US"/>
              </w:rPr>
              <w:t xml:space="preserve"> </w:t>
            </w:r>
            <w:r w:rsidR="0000753D" w:rsidRPr="00E869A6">
              <w:rPr>
                <w:rFonts w:ascii="Arial" w:hAnsi="Arial" w:cs="Arial"/>
                <w:sz w:val="20"/>
                <w:szCs w:val="20"/>
                <w:lang w:val="en-US"/>
              </w:rPr>
              <w:t xml:space="preserve">First, large employers are contacted </w:t>
            </w:r>
            <w:r w:rsidR="0092600A">
              <w:rPr>
                <w:rFonts w:ascii="Arial" w:hAnsi="Arial" w:cs="Arial"/>
                <w:sz w:val="20"/>
                <w:szCs w:val="20"/>
                <w:lang w:val="en-US"/>
              </w:rPr>
              <w:t xml:space="preserve">to </w:t>
            </w:r>
            <w:r w:rsidR="0000753D" w:rsidRPr="00E869A6">
              <w:rPr>
                <w:rFonts w:ascii="Arial" w:hAnsi="Arial" w:cs="Arial"/>
                <w:sz w:val="20"/>
                <w:szCs w:val="20"/>
                <w:lang w:val="en-US"/>
              </w:rPr>
              <w:t>discuss willingness to pa</w:t>
            </w:r>
            <w:r>
              <w:rPr>
                <w:rFonts w:ascii="Arial" w:hAnsi="Arial" w:cs="Arial"/>
                <w:sz w:val="20"/>
                <w:szCs w:val="20"/>
                <w:lang w:val="en-US"/>
              </w:rPr>
              <w:t>rticipate, and then</w:t>
            </w:r>
            <w:r w:rsidR="0000753D" w:rsidRPr="00E869A6">
              <w:rPr>
                <w:rFonts w:ascii="Arial" w:hAnsi="Arial" w:cs="Arial"/>
                <w:sz w:val="20"/>
                <w:szCs w:val="20"/>
                <w:lang w:val="en-US"/>
              </w:rPr>
              <w:t xml:space="preserve"> most relevant job roles for the program are identified through discussions. Ideal jobs do not require specific </w:t>
            </w:r>
            <w:r w:rsidR="00F94726">
              <w:rPr>
                <w:rFonts w:ascii="Arial" w:hAnsi="Arial" w:cs="Arial"/>
                <w:sz w:val="20"/>
                <w:szCs w:val="20"/>
                <w:lang w:val="en-US"/>
              </w:rPr>
              <w:t>training or expertise</w:t>
            </w:r>
            <w:r w:rsidR="0000753D" w:rsidRPr="00E869A6">
              <w:rPr>
                <w:rFonts w:ascii="Arial" w:hAnsi="Arial" w:cs="Arial"/>
                <w:sz w:val="20"/>
                <w:szCs w:val="20"/>
                <w:lang w:val="en-US"/>
              </w:rPr>
              <w:t xml:space="preserve">, thus accessible to any applicant with </w:t>
            </w:r>
            <w:r w:rsidR="00F94726">
              <w:rPr>
                <w:rFonts w:ascii="Arial" w:hAnsi="Arial" w:cs="Arial"/>
                <w:sz w:val="20"/>
                <w:szCs w:val="20"/>
                <w:lang w:val="en-US"/>
              </w:rPr>
              <w:t>secondary or higher education</w:t>
            </w:r>
            <w:r w:rsidR="0000753D" w:rsidRPr="00E869A6">
              <w:rPr>
                <w:rFonts w:ascii="Arial" w:hAnsi="Arial" w:cs="Arial"/>
                <w:sz w:val="20"/>
                <w:szCs w:val="20"/>
                <w:lang w:val="en-US"/>
              </w:rPr>
              <w:t xml:space="preserve"> and the right motivation and skill set – such as </w:t>
            </w:r>
            <w:r w:rsidR="0092600A" w:rsidRPr="00E869A6">
              <w:rPr>
                <w:rFonts w:ascii="Arial" w:hAnsi="Arial" w:cs="Arial"/>
                <w:sz w:val="20"/>
                <w:szCs w:val="20"/>
                <w:lang w:val="en-US"/>
              </w:rPr>
              <w:t>call center</w:t>
            </w:r>
            <w:r w:rsidR="0092600A">
              <w:rPr>
                <w:rFonts w:ascii="Arial" w:hAnsi="Arial" w:cs="Arial"/>
                <w:sz w:val="20"/>
                <w:szCs w:val="20"/>
                <w:lang w:val="en-US"/>
              </w:rPr>
              <w:t>,</w:t>
            </w:r>
            <w:r w:rsidR="0092600A" w:rsidRPr="00E869A6">
              <w:rPr>
                <w:rFonts w:ascii="Arial" w:hAnsi="Arial" w:cs="Arial"/>
                <w:sz w:val="20"/>
                <w:szCs w:val="20"/>
                <w:lang w:val="en-US"/>
              </w:rPr>
              <w:t xml:space="preserve"> </w:t>
            </w:r>
            <w:r w:rsidR="0000753D" w:rsidRPr="00E869A6">
              <w:rPr>
                <w:rFonts w:ascii="Arial" w:hAnsi="Arial" w:cs="Arial"/>
                <w:sz w:val="20"/>
                <w:szCs w:val="20"/>
                <w:lang w:val="en-US"/>
              </w:rPr>
              <w:t>administr</w:t>
            </w:r>
            <w:r w:rsidR="0092600A">
              <w:rPr>
                <w:rFonts w:ascii="Arial" w:hAnsi="Arial" w:cs="Arial"/>
                <w:sz w:val="20"/>
                <w:szCs w:val="20"/>
                <w:lang w:val="en-US"/>
              </w:rPr>
              <w:t>ation,</w:t>
            </w:r>
            <w:r w:rsidR="0000753D" w:rsidRPr="00E869A6">
              <w:rPr>
                <w:rFonts w:ascii="Arial" w:hAnsi="Arial" w:cs="Arial"/>
                <w:sz w:val="20"/>
                <w:szCs w:val="20"/>
                <w:lang w:val="en-US"/>
              </w:rPr>
              <w:t xml:space="preserve"> back office, customer service</w:t>
            </w:r>
            <w:r w:rsidR="0092600A">
              <w:rPr>
                <w:rFonts w:ascii="Arial" w:hAnsi="Arial" w:cs="Arial"/>
                <w:sz w:val="20"/>
                <w:szCs w:val="20"/>
                <w:lang w:val="en-US"/>
              </w:rPr>
              <w:t xml:space="preserve"> positions.</w:t>
            </w:r>
            <w:r w:rsidR="0000753D" w:rsidRPr="00E869A6">
              <w:rPr>
                <w:rFonts w:ascii="Arial" w:hAnsi="Arial" w:cs="Arial"/>
                <w:sz w:val="20"/>
                <w:szCs w:val="20"/>
                <w:lang w:val="en-US"/>
              </w:rPr>
              <w:t xml:space="preserve"> </w:t>
            </w:r>
          </w:p>
          <w:p w:rsidR="007C5761" w:rsidRPr="00E869A6" w:rsidRDefault="007C5761" w:rsidP="007C5761">
            <w:pPr>
              <w:rPr>
                <w:rFonts w:ascii="Arial" w:hAnsi="Arial" w:cs="Arial"/>
                <w:sz w:val="20"/>
                <w:szCs w:val="20"/>
                <w:lang w:val="en-US"/>
              </w:rPr>
            </w:pPr>
          </w:p>
          <w:p w:rsidR="0092600A" w:rsidRPr="009454F6" w:rsidRDefault="0000753D" w:rsidP="009454F6">
            <w:pPr>
              <w:rPr>
                <w:rFonts w:ascii="Arial" w:hAnsi="Arial" w:cs="Arial"/>
                <w:sz w:val="20"/>
                <w:szCs w:val="20"/>
                <w:lang w:val="en-US"/>
              </w:rPr>
            </w:pPr>
            <w:r w:rsidRPr="00E869A6">
              <w:rPr>
                <w:rFonts w:ascii="Arial" w:hAnsi="Arial" w:cs="Arial"/>
                <w:sz w:val="20"/>
                <w:szCs w:val="20"/>
                <w:lang w:val="en-US"/>
              </w:rPr>
              <w:t>When needs of several companies are collected, the focus areas for recruitment are defined (needed education, skills, geography). Based on this, the program team reaches out to various civil partners who can access</w:t>
            </w:r>
            <w:r w:rsidR="0092600A">
              <w:rPr>
                <w:rFonts w:ascii="Arial" w:hAnsi="Arial" w:cs="Arial"/>
                <w:sz w:val="20"/>
                <w:szCs w:val="20"/>
                <w:lang w:val="en-US"/>
              </w:rPr>
              <w:t xml:space="preserve"> and encourage</w:t>
            </w:r>
            <w:r w:rsidRPr="00E869A6">
              <w:rPr>
                <w:rFonts w:ascii="Arial" w:hAnsi="Arial" w:cs="Arial"/>
                <w:sz w:val="20"/>
                <w:szCs w:val="20"/>
                <w:lang w:val="en-US"/>
              </w:rPr>
              <w:t xml:space="preserve"> Roma applicants across the country. </w:t>
            </w:r>
            <w:r w:rsidR="009454F6">
              <w:rPr>
                <w:rFonts w:ascii="Arial" w:hAnsi="Arial" w:cs="Arial"/>
                <w:sz w:val="20"/>
                <w:szCs w:val="20"/>
                <w:lang w:val="en-US"/>
              </w:rPr>
              <w:t>P</w:t>
            </w:r>
            <w:r w:rsidRPr="00E869A6">
              <w:rPr>
                <w:rFonts w:ascii="Arial" w:hAnsi="Arial" w:cs="Arial"/>
                <w:sz w:val="20"/>
                <w:szCs w:val="20"/>
                <w:lang w:val="en-US"/>
              </w:rPr>
              <w:t xml:space="preserve">romotion through Facebook and network of former applicants is </w:t>
            </w:r>
            <w:r w:rsidR="009454F6">
              <w:rPr>
                <w:rFonts w:ascii="Arial" w:hAnsi="Arial" w:cs="Arial"/>
                <w:sz w:val="20"/>
                <w:szCs w:val="20"/>
                <w:lang w:val="en-US"/>
              </w:rPr>
              <w:t>also used.</w:t>
            </w:r>
          </w:p>
        </w:tc>
        <w:tc>
          <w:tcPr>
            <w:tcW w:w="1985" w:type="dxa"/>
          </w:tcPr>
          <w:p w:rsidR="007C5761" w:rsidRPr="00E869A6" w:rsidRDefault="007C5761" w:rsidP="007C5761">
            <w:pPr>
              <w:rPr>
                <w:rFonts w:ascii="Arial" w:hAnsi="Arial" w:cs="Arial"/>
                <w:sz w:val="20"/>
                <w:szCs w:val="20"/>
                <w:lang w:val="en-US"/>
              </w:rPr>
            </w:pPr>
            <w:r w:rsidRPr="00E869A6">
              <w:rPr>
                <w:rFonts w:ascii="Arial" w:hAnsi="Arial" w:cs="Arial"/>
                <w:sz w:val="20"/>
                <w:szCs w:val="20"/>
                <w:lang w:val="en-US"/>
              </w:rPr>
              <w:t xml:space="preserve">All applicants reached through the previous process are required to fill an application form and are briefly interviewed. Based on this, the best 15-20 people are invited to a 4-day training in Budapest (their transportation, accommodation and meals are covered by the program). </w:t>
            </w:r>
          </w:p>
          <w:p w:rsidR="007C5761" w:rsidRPr="00E869A6" w:rsidRDefault="007C5761" w:rsidP="007C5761">
            <w:pPr>
              <w:rPr>
                <w:rFonts w:ascii="Arial" w:hAnsi="Arial" w:cs="Arial"/>
                <w:sz w:val="20"/>
                <w:szCs w:val="20"/>
                <w:lang w:val="en-US"/>
              </w:rPr>
            </w:pPr>
          </w:p>
          <w:p w:rsidR="00092CDE" w:rsidRPr="00E869A6" w:rsidRDefault="007C5761" w:rsidP="009454F6">
            <w:pPr>
              <w:rPr>
                <w:rFonts w:ascii="Arial" w:hAnsi="Arial" w:cs="Arial"/>
                <w:b/>
                <w:sz w:val="20"/>
                <w:szCs w:val="20"/>
                <w:lang w:val="en-US"/>
              </w:rPr>
            </w:pPr>
            <w:r w:rsidRPr="00E869A6">
              <w:rPr>
                <w:rFonts w:ascii="Arial" w:hAnsi="Arial" w:cs="Arial"/>
                <w:sz w:val="20"/>
                <w:szCs w:val="20"/>
                <w:lang w:val="en-US"/>
              </w:rPr>
              <w:t xml:space="preserve">During the training, they learn about possible job opportunities, network with corporate representatives, improve self-confidence and communication skills through drama-pedagogy, practice CV writing, interviews, ACs, prepare for the </w:t>
            </w:r>
            <w:r w:rsidR="009454F6">
              <w:rPr>
                <w:rFonts w:ascii="Arial" w:hAnsi="Arial" w:cs="Arial"/>
                <w:sz w:val="20"/>
                <w:szCs w:val="20"/>
                <w:lang w:val="en-US"/>
              </w:rPr>
              <w:t xml:space="preserve">most likely selection exercises, </w:t>
            </w:r>
            <w:r w:rsidR="0092600A">
              <w:rPr>
                <w:rFonts w:ascii="Arial" w:hAnsi="Arial" w:cs="Arial"/>
                <w:sz w:val="20"/>
                <w:szCs w:val="20"/>
                <w:lang w:val="en-US"/>
              </w:rPr>
              <w:t>and create an</w:t>
            </w:r>
            <w:r w:rsidRPr="00E869A6">
              <w:rPr>
                <w:rFonts w:ascii="Arial" w:hAnsi="Arial" w:cs="Arial"/>
                <w:sz w:val="20"/>
                <w:szCs w:val="20"/>
                <w:lang w:val="en-US"/>
              </w:rPr>
              <w:t xml:space="preserve"> individual plan for their next steps.</w:t>
            </w:r>
          </w:p>
        </w:tc>
        <w:tc>
          <w:tcPr>
            <w:tcW w:w="2093" w:type="dxa"/>
          </w:tcPr>
          <w:p w:rsidR="007C5761" w:rsidRPr="00E869A6" w:rsidRDefault="007C5761" w:rsidP="007C5761">
            <w:pPr>
              <w:rPr>
                <w:rFonts w:ascii="Arial" w:hAnsi="Arial" w:cs="Arial"/>
                <w:sz w:val="20"/>
                <w:szCs w:val="20"/>
                <w:lang w:val="en-US"/>
              </w:rPr>
            </w:pPr>
            <w:r w:rsidRPr="00E869A6">
              <w:rPr>
                <w:rFonts w:ascii="Arial" w:hAnsi="Arial" w:cs="Arial"/>
                <w:sz w:val="20"/>
                <w:szCs w:val="20"/>
                <w:lang w:val="en-US"/>
              </w:rPr>
              <w:t xml:space="preserve">After the training, career goals of each participant are followed </w:t>
            </w:r>
            <w:r w:rsidR="0035237E" w:rsidRPr="00E869A6">
              <w:rPr>
                <w:rFonts w:ascii="Arial" w:hAnsi="Arial" w:cs="Arial"/>
                <w:sz w:val="20"/>
                <w:szCs w:val="20"/>
                <w:lang w:val="en-US"/>
              </w:rPr>
              <w:t>up</w:t>
            </w:r>
            <w:r w:rsidRPr="00E869A6">
              <w:rPr>
                <w:rFonts w:ascii="Arial" w:hAnsi="Arial" w:cs="Arial"/>
                <w:sz w:val="20"/>
                <w:szCs w:val="20"/>
                <w:lang w:val="en-US"/>
              </w:rPr>
              <w:t xml:space="preserve"> and supported. The program team </w:t>
            </w:r>
            <w:r w:rsidR="0035237E" w:rsidRPr="00E869A6">
              <w:rPr>
                <w:rFonts w:ascii="Arial" w:hAnsi="Arial" w:cs="Arial"/>
                <w:sz w:val="20"/>
                <w:szCs w:val="20"/>
                <w:lang w:val="en-US"/>
              </w:rPr>
              <w:t xml:space="preserve">helps </w:t>
            </w:r>
            <w:r w:rsidR="0092600A">
              <w:rPr>
                <w:rFonts w:ascii="Arial" w:hAnsi="Arial" w:cs="Arial"/>
                <w:sz w:val="20"/>
                <w:szCs w:val="20"/>
                <w:lang w:val="en-US"/>
              </w:rPr>
              <w:t>to finalize</w:t>
            </w:r>
            <w:r w:rsidRPr="00E869A6">
              <w:rPr>
                <w:rFonts w:ascii="Arial" w:hAnsi="Arial" w:cs="Arial"/>
                <w:sz w:val="20"/>
                <w:szCs w:val="20"/>
                <w:lang w:val="en-US"/>
              </w:rPr>
              <w:t xml:space="preserve"> </w:t>
            </w:r>
            <w:r w:rsidR="0035237E" w:rsidRPr="00E869A6">
              <w:rPr>
                <w:rFonts w:ascii="Arial" w:hAnsi="Arial" w:cs="Arial"/>
                <w:sz w:val="20"/>
                <w:szCs w:val="20"/>
                <w:lang w:val="en-US"/>
              </w:rPr>
              <w:t xml:space="preserve">their </w:t>
            </w:r>
            <w:r w:rsidRPr="00E869A6">
              <w:rPr>
                <w:rFonts w:ascii="Arial" w:hAnsi="Arial" w:cs="Arial"/>
                <w:sz w:val="20"/>
                <w:szCs w:val="20"/>
                <w:lang w:val="en-US"/>
              </w:rPr>
              <w:t xml:space="preserve">CVs, answers questions about application processes, informs </w:t>
            </w:r>
            <w:r w:rsidR="009454F6">
              <w:rPr>
                <w:rFonts w:ascii="Arial" w:hAnsi="Arial" w:cs="Arial"/>
                <w:sz w:val="20"/>
                <w:szCs w:val="20"/>
                <w:lang w:val="en-US"/>
              </w:rPr>
              <w:t>them</w:t>
            </w:r>
            <w:r w:rsidRPr="00E869A6">
              <w:rPr>
                <w:rFonts w:ascii="Arial" w:hAnsi="Arial" w:cs="Arial"/>
                <w:sz w:val="20"/>
                <w:szCs w:val="20"/>
                <w:lang w:val="en-US"/>
              </w:rPr>
              <w:t xml:space="preserve"> about new openings, and provides financial and logistical support </w:t>
            </w:r>
            <w:r w:rsidR="009454F6">
              <w:rPr>
                <w:rFonts w:ascii="Arial" w:hAnsi="Arial" w:cs="Arial"/>
                <w:sz w:val="20"/>
                <w:szCs w:val="20"/>
                <w:lang w:val="en-US"/>
              </w:rPr>
              <w:t xml:space="preserve">if needed </w:t>
            </w:r>
            <w:r w:rsidRPr="00E869A6">
              <w:rPr>
                <w:rFonts w:ascii="Arial" w:hAnsi="Arial" w:cs="Arial"/>
                <w:sz w:val="20"/>
                <w:szCs w:val="20"/>
                <w:lang w:val="en-US"/>
              </w:rPr>
              <w:t>(such as cove</w:t>
            </w:r>
            <w:r w:rsidR="0092600A">
              <w:rPr>
                <w:rFonts w:ascii="Arial" w:hAnsi="Arial" w:cs="Arial"/>
                <w:sz w:val="20"/>
                <w:szCs w:val="20"/>
                <w:lang w:val="en-US"/>
              </w:rPr>
              <w:t>ring travel cost for interviews</w:t>
            </w:r>
            <w:r w:rsidRPr="00E869A6">
              <w:rPr>
                <w:rFonts w:ascii="Arial" w:hAnsi="Arial" w:cs="Arial"/>
                <w:sz w:val="20"/>
                <w:szCs w:val="20"/>
                <w:lang w:val="en-US"/>
              </w:rPr>
              <w:t>).</w:t>
            </w:r>
          </w:p>
          <w:p w:rsidR="007C5761" w:rsidRPr="00E869A6" w:rsidRDefault="007C5761" w:rsidP="007C5761">
            <w:pPr>
              <w:rPr>
                <w:rFonts w:ascii="Arial" w:hAnsi="Arial" w:cs="Arial"/>
                <w:sz w:val="20"/>
                <w:szCs w:val="20"/>
                <w:lang w:val="en-US"/>
              </w:rPr>
            </w:pPr>
            <w:r w:rsidRPr="00E869A6">
              <w:rPr>
                <w:rFonts w:ascii="Arial" w:hAnsi="Arial" w:cs="Arial"/>
                <w:sz w:val="20"/>
                <w:szCs w:val="20"/>
                <w:lang w:val="en-US"/>
              </w:rPr>
              <w:t xml:space="preserve"> </w:t>
            </w:r>
          </w:p>
          <w:p w:rsidR="00092CDE" w:rsidRPr="00E869A6" w:rsidRDefault="007C5761" w:rsidP="008F6E50">
            <w:pPr>
              <w:rPr>
                <w:rFonts w:ascii="Arial" w:hAnsi="Arial" w:cs="Arial"/>
                <w:b/>
                <w:sz w:val="20"/>
                <w:szCs w:val="20"/>
                <w:lang w:val="en-US"/>
              </w:rPr>
            </w:pPr>
            <w:r w:rsidRPr="00E869A6">
              <w:rPr>
                <w:rFonts w:ascii="Arial" w:hAnsi="Arial" w:cs="Arial"/>
                <w:sz w:val="20"/>
                <w:szCs w:val="20"/>
                <w:lang w:val="en-US"/>
              </w:rPr>
              <w:t>Corporate partners are notified</w:t>
            </w:r>
            <w:r w:rsidR="0035237E" w:rsidRPr="00E869A6">
              <w:rPr>
                <w:rFonts w:ascii="Arial" w:hAnsi="Arial" w:cs="Arial"/>
                <w:sz w:val="20"/>
                <w:szCs w:val="20"/>
                <w:lang w:val="en-US"/>
              </w:rPr>
              <w:t xml:space="preserve"> when a</w:t>
            </w:r>
            <w:r w:rsidRPr="00E869A6">
              <w:rPr>
                <w:rFonts w:ascii="Arial" w:hAnsi="Arial" w:cs="Arial"/>
                <w:sz w:val="20"/>
                <w:szCs w:val="20"/>
                <w:lang w:val="en-US"/>
              </w:rPr>
              <w:t xml:space="preserve"> participant</w:t>
            </w:r>
            <w:r w:rsidR="0092600A">
              <w:rPr>
                <w:rFonts w:ascii="Arial" w:hAnsi="Arial" w:cs="Arial"/>
                <w:sz w:val="20"/>
                <w:szCs w:val="20"/>
                <w:lang w:val="en-US"/>
              </w:rPr>
              <w:t xml:space="preserve"> applies</w:t>
            </w:r>
            <w:r w:rsidRPr="00E869A6">
              <w:rPr>
                <w:rFonts w:ascii="Arial" w:hAnsi="Arial" w:cs="Arial"/>
                <w:sz w:val="20"/>
                <w:szCs w:val="20"/>
                <w:lang w:val="en-US"/>
              </w:rPr>
              <w:t xml:space="preserve"> to them. Most partners</w:t>
            </w:r>
            <w:r w:rsidR="0092600A">
              <w:rPr>
                <w:rFonts w:ascii="Arial" w:hAnsi="Arial" w:cs="Arial"/>
                <w:sz w:val="20"/>
                <w:szCs w:val="20"/>
                <w:lang w:val="en-US"/>
              </w:rPr>
              <w:t xml:space="preserve"> invit</w:t>
            </w:r>
            <w:r w:rsidR="009454F6">
              <w:rPr>
                <w:rFonts w:ascii="Arial" w:hAnsi="Arial" w:cs="Arial"/>
                <w:sz w:val="20"/>
                <w:szCs w:val="20"/>
                <w:lang w:val="en-US"/>
              </w:rPr>
              <w:t>e</w:t>
            </w:r>
            <w:r w:rsidR="0092600A">
              <w:rPr>
                <w:rFonts w:ascii="Arial" w:hAnsi="Arial" w:cs="Arial"/>
                <w:sz w:val="20"/>
                <w:szCs w:val="20"/>
                <w:lang w:val="en-US"/>
              </w:rPr>
              <w:t xml:space="preserve"> </w:t>
            </w:r>
            <w:r w:rsidRPr="00E869A6">
              <w:rPr>
                <w:rFonts w:ascii="Arial" w:hAnsi="Arial" w:cs="Arial"/>
                <w:sz w:val="20"/>
                <w:szCs w:val="20"/>
                <w:lang w:val="en-US"/>
              </w:rPr>
              <w:t xml:space="preserve">Integrom applicants at least for the first round of interviews, even if their CVs would not stand out among </w:t>
            </w:r>
            <w:r w:rsidR="007F1942">
              <w:rPr>
                <w:rFonts w:ascii="Arial" w:hAnsi="Arial" w:cs="Arial"/>
                <w:sz w:val="20"/>
                <w:szCs w:val="20"/>
                <w:lang w:val="en-US"/>
              </w:rPr>
              <w:t>the othe</w:t>
            </w:r>
            <w:r w:rsidR="00F94726">
              <w:rPr>
                <w:rFonts w:ascii="Arial" w:hAnsi="Arial" w:cs="Arial"/>
                <w:sz w:val="20"/>
                <w:szCs w:val="20"/>
                <w:lang w:val="en-US"/>
              </w:rPr>
              <w:t>r</w:t>
            </w:r>
            <w:r w:rsidRPr="00E869A6">
              <w:rPr>
                <w:rFonts w:ascii="Arial" w:hAnsi="Arial" w:cs="Arial"/>
                <w:sz w:val="20"/>
                <w:szCs w:val="20"/>
                <w:lang w:val="en-US"/>
              </w:rPr>
              <w:t xml:space="preserve"> applicants. Integrom responsibles from the corporate side (usually HR or CSR) often look for job </w:t>
            </w:r>
            <w:r w:rsidR="00F94726">
              <w:rPr>
                <w:rFonts w:ascii="Arial" w:hAnsi="Arial" w:cs="Arial"/>
                <w:sz w:val="20"/>
                <w:szCs w:val="20"/>
                <w:lang w:val="en-US"/>
              </w:rPr>
              <w:t>openings</w:t>
            </w:r>
            <w:r w:rsidR="00F94726" w:rsidRPr="00E869A6">
              <w:rPr>
                <w:rFonts w:ascii="Arial" w:hAnsi="Arial" w:cs="Arial"/>
                <w:sz w:val="20"/>
                <w:szCs w:val="20"/>
                <w:lang w:val="en-US"/>
              </w:rPr>
              <w:t xml:space="preserve"> </w:t>
            </w:r>
            <w:r w:rsidRPr="00E869A6">
              <w:rPr>
                <w:rFonts w:ascii="Arial" w:hAnsi="Arial" w:cs="Arial"/>
                <w:sz w:val="20"/>
                <w:szCs w:val="20"/>
                <w:lang w:val="en-US"/>
              </w:rPr>
              <w:t xml:space="preserve">for </w:t>
            </w:r>
            <w:r w:rsidR="0035237E" w:rsidRPr="00E869A6">
              <w:rPr>
                <w:rFonts w:ascii="Arial" w:hAnsi="Arial" w:cs="Arial"/>
                <w:sz w:val="20"/>
                <w:szCs w:val="20"/>
                <w:lang w:val="en-US"/>
              </w:rPr>
              <w:t>a specific applicant and</w:t>
            </w:r>
            <w:r w:rsidRPr="00E869A6">
              <w:rPr>
                <w:rFonts w:ascii="Arial" w:hAnsi="Arial" w:cs="Arial"/>
                <w:sz w:val="20"/>
                <w:szCs w:val="20"/>
                <w:lang w:val="en-US"/>
              </w:rPr>
              <w:t xml:space="preserve"> promote the program to hiring managers</w:t>
            </w:r>
            <w:r w:rsidR="0035237E" w:rsidRPr="00E869A6">
              <w:rPr>
                <w:rFonts w:ascii="Arial" w:hAnsi="Arial" w:cs="Arial"/>
                <w:sz w:val="20"/>
                <w:szCs w:val="20"/>
                <w:lang w:val="en-US"/>
              </w:rPr>
              <w:t>.</w:t>
            </w:r>
            <w:r w:rsidRPr="00E869A6">
              <w:rPr>
                <w:rFonts w:ascii="Arial" w:hAnsi="Arial" w:cs="Arial"/>
                <w:b/>
                <w:sz w:val="20"/>
                <w:szCs w:val="20"/>
                <w:lang w:val="en-US"/>
              </w:rPr>
              <w:t xml:space="preserve"> </w:t>
            </w:r>
          </w:p>
        </w:tc>
        <w:tc>
          <w:tcPr>
            <w:tcW w:w="1876" w:type="dxa"/>
          </w:tcPr>
          <w:p w:rsidR="007C5761" w:rsidRPr="00E869A6" w:rsidRDefault="007C5761" w:rsidP="007C5761">
            <w:pPr>
              <w:rPr>
                <w:rFonts w:ascii="Arial" w:hAnsi="Arial" w:cs="Arial"/>
                <w:sz w:val="20"/>
                <w:szCs w:val="20"/>
                <w:lang w:val="en-US"/>
              </w:rPr>
            </w:pPr>
            <w:r w:rsidRPr="00E869A6">
              <w:rPr>
                <w:rFonts w:ascii="Arial" w:hAnsi="Arial" w:cs="Arial"/>
                <w:sz w:val="20"/>
                <w:szCs w:val="20"/>
                <w:lang w:val="en-US"/>
              </w:rPr>
              <w:t>Part</w:t>
            </w:r>
            <w:r w:rsidRPr="00301880">
              <w:rPr>
                <w:rFonts w:ascii="Arial" w:hAnsi="Arial" w:cs="Arial"/>
                <w:sz w:val="20"/>
                <w:szCs w:val="20"/>
                <w:lang w:val="en-US"/>
              </w:rPr>
              <w:t>icipants are not left alone after a successful selection either. In most cases</w:t>
            </w:r>
            <w:r w:rsidR="007F1942" w:rsidRPr="00301880">
              <w:rPr>
                <w:rFonts w:ascii="Arial" w:hAnsi="Arial" w:cs="Arial"/>
                <w:sz w:val="20"/>
                <w:szCs w:val="20"/>
                <w:lang w:val="en-US"/>
              </w:rPr>
              <w:t xml:space="preserve">, </w:t>
            </w:r>
            <w:r w:rsidRPr="00301880">
              <w:rPr>
                <w:rFonts w:ascii="Arial" w:hAnsi="Arial" w:cs="Arial"/>
                <w:sz w:val="20"/>
                <w:szCs w:val="20"/>
                <w:lang w:val="en-US"/>
              </w:rPr>
              <w:t>the</w:t>
            </w:r>
            <w:r w:rsidRPr="00E869A6">
              <w:rPr>
                <w:rFonts w:ascii="Arial" w:hAnsi="Arial" w:cs="Arial"/>
                <w:sz w:val="20"/>
                <w:szCs w:val="20"/>
                <w:lang w:val="en-US"/>
              </w:rPr>
              <w:t xml:space="preserve"> HR or CSR colleagues</w:t>
            </w:r>
            <w:r w:rsidR="0092600A">
              <w:rPr>
                <w:rFonts w:ascii="Arial" w:hAnsi="Arial" w:cs="Arial"/>
                <w:sz w:val="20"/>
                <w:szCs w:val="20"/>
                <w:lang w:val="en-US"/>
              </w:rPr>
              <w:t xml:space="preserve"> responsible for Integrom</w:t>
            </w:r>
            <w:r w:rsidRPr="00E869A6">
              <w:rPr>
                <w:rFonts w:ascii="Arial" w:hAnsi="Arial" w:cs="Arial"/>
                <w:sz w:val="20"/>
                <w:szCs w:val="20"/>
                <w:lang w:val="en-US"/>
              </w:rPr>
              <w:t xml:space="preserve"> follow their progress closely, being a point of contact in case of any issues.    </w:t>
            </w:r>
          </w:p>
          <w:p w:rsidR="007C5761" w:rsidRDefault="007C5761" w:rsidP="007C5761">
            <w:pPr>
              <w:rPr>
                <w:rFonts w:ascii="Arial" w:hAnsi="Arial" w:cs="Arial"/>
                <w:sz w:val="20"/>
                <w:szCs w:val="20"/>
                <w:lang w:val="en-US"/>
              </w:rPr>
            </w:pPr>
          </w:p>
          <w:p w:rsidR="007F1942" w:rsidRDefault="0092600A" w:rsidP="007C5761">
            <w:pPr>
              <w:rPr>
                <w:rFonts w:ascii="Arial" w:hAnsi="Arial" w:cs="Arial"/>
                <w:sz w:val="20"/>
                <w:szCs w:val="20"/>
                <w:lang w:val="en-US"/>
              </w:rPr>
            </w:pPr>
            <w:r>
              <w:rPr>
                <w:rFonts w:ascii="Arial" w:hAnsi="Arial" w:cs="Arial"/>
                <w:sz w:val="20"/>
                <w:szCs w:val="20"/>
                <w:lang w:val="en-US"/>
              </w:rPr>
              <w:t xml:space="preserve"> At the same time, the Integrom team is in touch both with the new hires and with the corporate contacts, regularly checking in to get feedback about their experience.</w:t>
            </w:r>
          </w:p>
          <w:p w:rsidR="00092CDE" w:rsidRPr="00E869A6" w:rsidRDefault="00092CDE" w:rsidP="007C5761">
            <w:pPr>
              <w:rPr>
                <w:rFonts w:ascii="Arial" w:hAnsi="Arial" w:cs="Arial"/>
                <w:b/>
                <w:sz w:val="20"/>
                <w:szCs w:val="20"/>
                <w:lang w:val="en-US"/>
              </w:rPr>
            </w:pPr>
          </w:p>
        </w:tc>
        <w:tc>
          <w:tcPr>
            <w:tcW w:w="1984" w:type="dxa"/>
          </w:tcPr>
          <w:p w:rsidR="0035237E" w:rsidRPr="00E869A6" w:rsidRDefault="007C5761" w:rsidP="0035237E">
            <w:pPr>
              <w:rPr>
                <w:rFonts w:ascii="Arial" w:hAnsi="Arial" w:cs="Arial"/>
                <w:sz w:val="20"/>
                <w:szCs w:val="20"/>
                <w:lang w:val="en-US"/>
              </w:rPr>
            </w:pPr>
            <w:r w:rsidRPr="00E869A6">
              <w:rPr>
                <w:rFonts w:ascii="Arial" w:hAnsi="Arial" w:cs="Arial"/>
                <w:sz w:val="20"/>
                <w:szCs w:val="20"/>
                <w:lang w:val="en-US"/>
              </w:rPr>
              <w:t>Successful participants are regularly invited to new rounds of trainings to share experiences</w:t>
            </w:r>
            <w:r w:rsidR="007F1942">
              <w:rPr>
                <w:rFonts w:ascii="Arial" w:hAnsi="Arial" w:cs="Arial"/>
                <w:sz w:val="20"/>
                <w:szCs w:val="20"/>
                <w:lang w:val="en-US"/>
              </w:rPr>
              <w:t xml:space="preserve"> with new applicants.</w:t>
            </w:r>
            <w:r w:rsidRPr="00E869A6">
              <w:rPr>
                <w:rFonts w:ascii="Arial" w:hAnsi="Arial" w:cs="Arial"/>
                <w:sz w:val="20"/>
                <w:szCs w:val="20"/>
                <w:lang w:val="en-US"/>
              </w:rPr>
              <w:t xml:space="preserve"> </w:t>
            </w:r>
          </w:p>
          <w:p w:rsidR="0035237E" w:rsidRPr="00E869A6" w:rsidRDefault="0035237E" w:rsidP="0035237E">
            <w:pPr>
              <w:rPr>
                <w:rFonts w:ascii="Arial" w:hAnsi="Arial" w:cs="Arial"/>
                <w:sz w:val="20"/>
                <w:szCs w:val="20"/>
                <w:lang w:val="en-US"/>
              </w:rPr>
            </w:pPr>
          </w:p>
          <w:p w:rsidR="0035237E" w:rsidRPr="00E869A6" w:rsidRDefault="007C5761" w:rsidP="0035237E">
            <w:pPr>
              <w:rPr>
                <w:rFonts w:ascii="Arial" w:hAnsi="Arial" w:cs="Arial"/>
                <w:sz w:val="20"/>
                <w:szCs w:val="20"/>
                <w:lang w:val="en-US"/>
              </w:rPr>
            </w:pPr>
            <w:r w:rsidRPr="00E869A6">
              <w:rPr>
                <w:rFonts w:ascii="Arial" w:hAnsi="Arial" w:cs="Arial"/>
                <w:sz w:val="20"/>
                <w:szCs w:val="20"/>
                <w:lang w:val="en-US"/>
              </w:rPr>
              <w:t xml:space="preserve">If their employment is discontinued for any reason, the program team helps to discuss learning points, update CVs, and look for new opportunities. </w:t>
            </w:r>
          </w:p>
          <w:p w:rsidR="0035237E" w:rsidRPr="00E869A6" w:rsidRDefault="0035237E" w:rsidP="0035237E">
            <w:pPr>
              <w:rPr>
                <w:rFonts w:ascii="Arial" w:hAnsi="Arial" w:cs="Arial"/>
                <w:sz w:val="20"/>
                <w:szCs w:val="20"/>
                <w:lang w:val="en-US"/>
              </w:rPr>
            </w:pPr>
          </w:p>
          <w:p w:rsidR="007C5761" w:rsidRPr="00E869A6" w:rsidRDefault="007C5761" w:rsidP="0035237E">
            <w:pPr>
              <w:rPr>
                <w:rFonts w:ascii="Arial" w:hAnsi="Arial" w:cs="Arial"/>
                <w:lang w:val="en-US"/>
              </w:rPr>
            </w:pPr>
            <w:r w:rsidRPr="00E869A6">
              <w:rPr>
                <w:rFonts w:ascii="Arial" w:hAnsi="Arial" w:cs="Arial"/>
                <w:sz w:val="20"/>
                <w:szCs w:val="20"/>
                <w:lang w:val="en-US"/>
              </w:rPr>
              <w:t>At the same time, corporate partners are invited to regular evaluation workshops, where they can share their experience with the applicants, and give ideas on how to improve the program</w:t>
            </w:r>
            <w:r w:rsidRPr="00E869A6">
              <w:rPr>
                <w:rFonts w:ascii="Arial" w:hAnsi="Arial" w:cs="Arial"/>
                <w:lang w:val="en-US"/>
              </w:rPr>
              <w:t>.</w:t>
            </w:r>
          </w:p>
          <w:p w:rsidR="00092CDE" w:rsidRPr="00E869A6" w:rsidRDefault="00092CDE" w:rsidP="00D31E68">
            <w:pPr>
              <w:rPr>
                <w:rFonts w:ascii="Arial" w:hAnsi="Arial" w:cs="Arial"/>
                <w:b/>
                <w:sz w:val="18"/>
                <w:szCs w:val="18"/>
                <w:lang w:val="en-US"/>
              </w:rPr>
            </w:pPr>
          </w:p>
        </w:tc>
      </w:tr>
    </w:tbl>
    <w:p w:rsidR="008F6E50" w:rsidRDefault="008F6E50" w:rsidP="008F6E50">
      <w:pPr>
        <w:pStyle w:val="Listaszerbekezds"/>
        <w:ind w:left="0"/>
        <w:jc w:val="both"/>
        <w:rPr>
          <w:rFonts w:ascii="Arial" w:hAnsi="Arial" w:cs="Arial"/>
          <w:lang w:val="en-US"/>
        </w:rPr>
      </w:pPr>
    </w:p>
    <w:p w:rsidR="0092600A" w:rsidRDefault="008F6E50" w:rsidP="008F6E50">
      <w:pPr>
        <w:pStyle w:val="Listaszerbekezds"/>
        <w:ind w:left="0"/>
        <w:jc w:val="both"/>
        <w:rPr>
          <w:rFonts w:ascii="Arial" w:hAnsi="Arial" w:cs="Arial"/>
          <w:lang w:val="en-US"/>
        </w:rPr>
      </w:pPr>
      <w:r>
        <w:rPr>
          <w:rFonts w:ascii="Arial" w:hAnsi="Arial" w:cs="Arial"/>
          <w:lang w:val="en-US"/>
        </w:rPr>
        <w:tab/>
      </w:r>
      <w:r w:rsidRPr="008F6E50">
        <w:rPr>
          <w:rFonts w:ascii="Arial" w:hAnsi="Arial" w:cs="Arial"/>
          <w:b/>
          <w:lang w:val="en-US"/>
        </w:rPr>
        <w:t>Meanwhile, the program also provides support to corporate partners,</w:t>
      </w:r>
      <w:r>
        <w:rPr>
          <w:rFonts w:ascii="Arial" w:hAnsi="Arial" w:cs="Arial"/>
          <w:lang w:val="en-US"/>
        </w:rPr>
        <w:t xml:space="preserve"> who can benefit from the consulting experience of BCG in terms of adopting sensitive recruitment processes, communicating the program across the organization, engaging different stakeholders. They can also learn about CSR and diversity best practices from each other through facilitated workshops, and build a network with like-minded professionals.</w:t>
      </w:r>
    </w:p>
    <w:p w:rsidR="009454F6" w:rsidRPr="0092600A" w:rsidRDefault="009454F6" w:rsidP="0092600A">
      <w:pPr>
        <w:pStyle w:val="Listaszerbekezds"/>
        <w:ind w:left="420"/>
        <w:rPr>
          <w:rFonts w:ascii="Arial" w:hAnsi="Arial" w:cs="Arial"/>
          <w:lang w:val="en-US"/>
        </w:rPr>
      </w:pPr>
    </w:p>
    <w:p w:rsidR="00D31E68" w:rsidRPr="0092600A" w:rsidRDefault="005E1638" w:rsidP="0092600A">
      <w:pPr>
        <w:pStyle w:val="Listaszerbekezds"/>
        <w:numPr>
          <w:ilvl w:val="0"/>
          <w:numId w:val="5"/>
        </w:numPr>
        <w:rPr>
          <w:rFonts w:ascii="Arial" w:hAnsi="Arial" w:cs="Arial"/>
          <w:lang w:val="en-US"/>
        </w:rPr>
      </w:pPr>
      <w:r w:rsidRPr="0092600A">
        <w:rPr>
          <w:rFonts w:ascii="Arial" w:hAnsi="Arial" w:cs="Arial"/>
          <w:b/>
          <w:lang w:val="en-US"/>
        </w:rPr>
        <w:t>Which stakeholders</w:t>
      </w:r>
      <w:r w:rsidR="000737C3" w:rsidRPr="0092600A">
        <w:rPr>
          <w:rFonts w:ascii="Arial" w:hAnsi="Arial" w:cs="Arial"/>
          <w:b/>
          <w:lang w:val="en-US"/>
        </w:rPr>
        <w:t xml:space="preserve"> contribute to making it happen?</w:t>
      </w:r>
    </w:p>
    <w:p w:rsidR="005713D9" w:rsidRPr="00E869A6" w:rsidRDefault="00AC2783">
      <w:pPr>
        <w:rPr>
          <w:rFonts w:ascii="Arial" w:hAnsi="Arial" w:cs="Arial"/>
          <w:lang w:val="en-US"/>
        </w:rPr>
      </w:pPr>
      <w:r>
        <w:rPr>
          <w:rFonts w:ascii="Arial" w:hAnsi="Arial" w:cs="Arial"/>
          <w:b/>
          <w:noProof/>
        </w:rPr>
        <mc:AlternateContent>
          <mc:Choice Requires="wps">
            <w:drawing>
              <wp:anchor distT="4294967295" distB="4294967295" distL="114300" distR="114300" simplePos="0" relativeHeight="251671552" behindDoc="0" locked="0" layoutInCell="1" allowOverlap="1" wp14:anchorId="555A3875">
                <wp:simplePos x="0" y="0"/>
                <wp:positionH relativeFrom="column">
                  <wp:posOffset>-26670</wp:posOffset>
                </wp:positionH>
                <wp:positionV relativeFrom="paragraph">
                  <wp:posOffset>55879</wp:posOffset>
                </wp:positionV>
                <wp:extent cx="5981700" cy="0"/>
                <wp:effectExtent l="0" t="0" r="19050" b="1905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C5CFD" id="AutoShape 8" o:spid="_x0000_s1026" type="#_x0000_t32" style="position:absolute;margin-left:-2.1pt;margin-top:4.4pt;width:471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7k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N52M9gXAFhldraMCE9qlfzrOl3h5SuOqJaHoPfTgZys5CRvEsJF2egym74ohnEEMCP&#10;yzo2tg+QsAZ0jJycbpzwo0cUPk4X8+wh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"/>
            </w:pict>
          </mc:Fallback>
        </mc:AlternateContent>
      </w:r>
    </w:p>
    <w:p w:rsidR="002A2F10" w:rsidRPr="00E869A6" w:rsidRDefault="00080EA4" w:rsidP="000737C3">
      <w:pPr>
        <w:jc w:val="both"/>
        <w:rPr>
          <w:rFonts w:ascii="Arial" w:hAnsi="Arial" w:cs="Arial"/>
          <w:lang w:val="en-US"/>
        </w:rPr>
      </w:pPr>
      <w:r w:rsidRPr="00E869A6">
        <w:rPr>
          <w:rFonts w:ascii="Arial" w:hAnsi="Arial" w:cs="Arial"/>
          <w:lang w:val="en-US"/>
        </w:rPr>
        <w:tab/>
      </w:r>
      <w:r w:rsidR="00FB220F" w:rsidRPr="00E869A6">
        <w:rPr>
          <w:rFonts w:ascii="Arial" w:hAnsi="Arial" w:cs="Arial"/>
          <w:lang w:val="en-US"/>
        </w:rPr>
        <w:t>One of the unique factors of the Integrom Program is the variety and size of stakeholders involved, mostly on a pro bono, voluntary basis. The</w:t>
      </w:r>
      <w:r w:rsidR="00372ED8" w:rsidRPr="00E869A6">
        <w:rPr>
          <w:rFonts w:ascii="Arial" w:hAnsi="Arial" w:cs="Arial"/>
          <w:lang w:val="en-US"/>
        </w:rPr>
        <w:t xml:space="preserve"> program is exceptional in </w:t>
      </w:r>
      <w:r w:rsidR="005E1638" w:rsidRPr="00E869A6">
        <w:rPr>
          <w:rFonts w:ascii="Arial" w:hAnsi="Arial" w:cs="Arial"/>
          <w:lang w:val="en-US"/>
        </w:rPr>
        <w:t>its</w:t>
      </w:r>
      <w:r w:rsidR="00372ED8" w:rsidRPr="00E869A6">
        <w:rPr>
          <w:rFonts w:ascii="Arial" w:hAnsi="Arial" w:cs="Arial"/>
          <w:lang w:val="en-US"/>
        </w:rPr>
        <w:t xml:space="preserve"> ability to add value to all participants, to align </w:t>
      </w:r>
      <w:r w:rsidR="00F13207">
        <w:rPr>
          <w:rFonts w:ascii="Arial" w:hAnsi="Arial" w:cs="Arial"/>
          <w:lang w:val="en-US"/>
        </w:rPr>
        <w:t xml:space="preserve">the </w:t>
      </w:r>
      <w:r w:rsidR="00372ED8" w:rsidRPr="00E869A6">
        <w:rPr>
          <w:rFonts w:ascii="Arial" w:hAnsi="Arial" w:cs="Arial"/>
          <w:lang w:val="en-US"/>
        </w:rPr>
        <w:t>interests of many corporate and civil</w:t>
      </w:r>
      <w:r w:rsidR="00372ED8" w:rsidRPr="00602890">
        <w:rPr>
          <w:rFonts w:ascii="Arial" w:hAnsi="Arial" w:cs="Arial"/>
          <w:lang w:val="en-US"/>
        </w:rPr>
        <w:t xml:space="preserve"> </w:t>
      </w:r>
      <w:r w:rsidR="00F13207">
        <w:rPr>
          <w:rFonts w:ascii="Arial" w:hAnsi="Arial" w:cs="Arial"/>
          <w:lang w:val="en-US"/>
        </w:rPr>
        <w:t>society</w:t>
      </w:r>
      <w:r w:rsidR="00372ED8" w:rsidRPr="00E869A6">
        <w:rPr>
          <w:rFonts w:ascii="Arial" w:hAnsi="Arial" w:cs="Arial"/>
          <w:lang w:val="en-US"/>
        </w:rPr>
        <w:t xml:space="preserve"> organizations, but still keep operations running effectively without an overly </w:t>
      </w:r>
      <w:r w:rsidR="005E1638" w:rsidRPr="00E869A6">
        <w:rPr>
          <w:rFonts w:ascii="Arial" w:hAnsi="Arial" w:cs="Arial"/>
          <w:lang w:val="en-US"/>
        </w:rPr>
        <w:t>bureaucratic</w:t>
      </w:r>
      <w:r w:rsidR="00372ED8" w:rsidRPr="00E869A6">
        <w:rPr>
          <w:rFonts w:ascii="Arial" w:hAnsi="Arial" w:cs="Arial"/>
          <w:lang w:val="en-US"/>
        </w:rPr>
        <w:t xml:space="preserve"> structure.</w:t>
      </w:r>
      <w:r w:rsidR="002A2F10" w:rsidRPr="00E869A6">
        <w:rPr>
          <w:rFonts w:ascii="Arial" w:hAnsi="Arial" w:cs="Arial"/>
          <w:lang w:val="en-US"/>
        </w:rPr>
        <w:t xml:space="preserve"> There are 3 </w:t>
      </w:r>
      <w:r w:rsidR="002A2F10" w:rsidRPr="00602890">
        <w:rPr>
          <w:rFonts w:ascii="Arial" w:hAnsi="Arial" w:cs="Arial"/>
          <w:lang w:val="en-US"/>
        </w:rPr>
        <w:t>type</w:t>
      </w:r>
      <w:r w:rsidR="00F13207">
        <w:rPr>
          <w:rFonts w:ascii="Arial" w:hAnsi="Arial" w:cs="Arial"/>
          <w:lang w:val="en-US"/>
        </w:rPr>
        <w:t>s</w:t>
      </w:r>
      <w:r w:rsidR="002A2F10" w:rsidRPr="00E869A6">
        <w:rPr>
          <w:rFonts w:ascii="Arial" w:hAnsi="Arial" w:cs="Arial"/>
          <w:lang w:val="en-US"/>
        </w:rPr>
        <w:t xml:space="preserve"> of stakeholder </w:t>
      </w:r>
      <w:r w:rsidR="00F13207">
        <w:rPr>
          <w:rFonts w:ascii="Arial" w:hAnsi="Arial" w:cs="Arial"/>
          <w:lang w:val="en-US"/>
        </w:rPr>
        <w:t>contributing to the p</w:t>
      </w:r>
      <w:r w:rsidR="00390502">
        <w:rPr>
          <w:rFonts w:ascii="Arial" w:hAnsi="Arial" w:cs="Arial"/>
          <w:lang w:val="en-US"/>
        </w:rPr>
        <w:t>rogram</w:t>
      </w:r>
      <w:r w:rsidR="00F13207">
        <w:rPr>
          <w:rFonts w:ascii="Arial" w:hAnsi="Arial" w:cs="Arial"/>
          <w:lang w:val="en-US"/>
        </w:rPr>
        <w:t>,</w:t>
      </w:r>
      <w:r w:rsidR="002A2F10" w:rsidRPr="00E869A6">
        <w:rPr>
          <w:rFonts w:ascii="Arial" w:hAnsi="Arial" w:cs="Arial"/>
          <w:lang w:val="en-US"/>
        </w:rPr>
        <w:t xml:space="preserve"> coordinated by BCG and Auton</w:t>
      </w:r>
      <w:r w:rsidR="008F012A">
        <w:rPr>
          <w:rFonts w:ascii="Arial" w:hAnsi="Arial" w:cs="Arial"/>
          <w:lang w:val="en-US"/>
        </w:rPr>
        <w:t>o</w:t>
      </w:r>
      <w:r w:rsidR="002A2F10" w:rsidRPr="00E869A6">
        <w:rPr>
          <w:rFonts w:ascii="Arial" w:hAnsi="Arial" w:cs="Arial"/>
          <w:lang w:val="en-US"/>
        </w:rPr>
        <w:t>mia Foundation.</w:t>
      </w:r>
      <w:r w:rsidR="005E1151" w:rsidRPr="00E869A6">
        <w:rPr>
          <w:rFonts w:ascii="Arial" w:hAnsi="Arial" w:cs="Arial"/>
          <w:lang w:val="en-US"/>
        </w:rPr>
        <w:t xml:space="preserve"> </w:t>
      </w:r>
    </w:p>
    <w:p w:rsidR="00FB220F" w:rsidRPr="00E869A6" w:rsidRDefault="005E1638" w:rsidP="005E1638">
      <w:pPr>
        <w:jc w:val="both"/>
        <w:rPr>
          <w:rFonts w:ascii="Arial" w:hAnsi="Arial" w:cs="Arial"/>
          <w:lang w:val="en-US"/>
        </w:rPr>
      </w:pPr>
      <w:r w:rsidRPr="00E869A6">
        <w:rPr>
          <w:rFonts w:ascii="Arial" w:hAnsi="Arial"/>
          <w:noProof/>
        </w:rPr>
        <w:drawing>
          <wp:inline distT="0" distB="0" distL="0" distR="0">
            <wp:extent cx="6012180" cy="3248287"/>
            <wp:effectExtent l="19050" t="0" r="762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012180" cy="3248287"/>
                    </a:xfrm>
                    <a:prstGeom prst="rect">
                      <a:avLst/>
                    </a:prstGeom>
                    <a:noFill/>
                    <a:ln w="9525">
                      <a:noFill/>
                      <a:miter lim="800000"/>
                      <a:headEnd/>
                      <a:tailEnd/>
                    </a:ln>
                  </pic:spPr>
                </pic:pic>
              </a:graphicData>
            </a:graphic>
          </wp:inline>
        </w:drawing>
      </w:r>
    </w:p>
    <w:p w:rsidR="00AE396C" w:rsidRPr="00E869A6" w:rsidRDefault="00AE396C" w:rsidP="00AE396C">
      <w:pPr>
        <w:ind w:left="360"/>
        <w:rPr>
          <w:rFonts w:ascii="Arial" w:hAnsi="Arial" w:cs="Arial"/>
          <w:color w:val="A6A6A6" w:themeColor="background1" w:themeShade="A6"/>
          <w:lang w:val="en-US"/>
        </w:rPr>
      </w:pPr>
    </w:p>
    <w:p w:rsidR="002A2F10" w:rsidRPr="00E869A6" w:rsidRDefault="0042031C" w:rsidP="005E1638">
      <w:pPr>
        <w:jc w:val="both"/>
        <w:rPr>
          <w:rFonts w:ascii="Arial" w:hAnsi="Arial" w:cs="Arial"/>
          <w:lang w:val="en-US"/>
        </w:rPr>
      </w:pPr>
      <w:r w:rsidRPr="00E869A6">
        <w:rPr>
          <w:rFonts w:ascii="Arial" w:hAnsi="Arial" w:cs="Arial"/>
          <w:b/>
          <w:color w:val="A6A6A6" w:themeColor="background1" w:themeShade="A6"/>
          <w:lang w:val="en-US"/>
        </w:rPr>
        <w:t>1. Core partners:</w:t>
      </w:r>
      <w:r w:rsidRPr="00E869A6">
        <w:rPr>
          <w:rFonts w:ascii="Arial" w:hAnsi="Arial" w:cs="Arial"/>
          <w:b/>
          <w:lang w:val="en-US"/>
        </w:rPr>
        <w:t xml:space="preserve"> </w:t>
      </w:r>
      <w:r w:rsidRPr="00E869A6">
        <w:rPr>
          <w:rFonts w:ascii="Arial" w:hAnsi="Arial" w:cs="Arial"/>
          <w:lang w:val="en-US"/>
        </w:rPr>
        <w:t xml:space="preserve">Large employers who commit to the issue of Roma integration, and have a variety of relevant job roles available. Entering the program requires a commitment from senior management, </w:t>
      </w:r>
      <w:r w:rsidR="00F13207">
        <w:rPr>
          <w:rFonts w:ascii="Arial" w:hAnsi="Arial" w:cs="Arial"/>
          <w:lang w:val="en-US"/>
        </w:rPr>
        <w:t>the appointment of responsible person from the HR or CSR departments</w:t>
      </w:r>
      <w:r w:rsidRPr="00E869A6">
        <w:rPr>
          <w:rFonts w:ascii="Arial" w:hAnsi="Arial" w:cs="Arial"/>
          <w:lang w:val="en-US"/>
        </w:rPr>
        <w:t xml:space="preserve"> or CSR, and </w:t>
      </w:r>
      <w:r w:rsidR="00F13207">
        <w:rPr>
          <w:rFonts w:ascii="Arial" w:hAnsi="Arial" w:cs="Arial"/>
          <w:lang w:val="en-US"/>
        </w:rPr>
        <w:t>the opening up of recruitment</w:t>
      </w:r>
      <w:r w:rsidRPr="00E869A6">
        <w:rPr>
          <w:rFonts w:ascii="Arial" w:hAnsi="Arial" w:cs="Arial"/>
          <w:lang w:val="en-US"/>
        </w:rPr>
        <w:t xml:space="preserve"> </w:t>
      </w:r>
      <w:r w:rsidRPr="00602890">
        <w:rPr>
          <w:rFonts w:ascii="Arial" w:hAnsi="Arial" w:cs="Arial"/>
          <w:lang w:val="en-US"/>
        </w:rPr>
        <w:t>process</w:t>
      </w:r>
      <w:r w:rsidR="00F13207">
        <w:rPr>
          <w:rFonts w:ascii="Arial" w:hAnsi="Arial" w:cs="Arial"/>
          <w:lang w:val="en-US"/>
        </w:rPr>
        <w:t>es to make them</w:t>
      </w:r>
      <w:r w:rsidRPr="00E869A6">
        <w:rPr>
          <w:rFonts w:ascii="Arial" w:hAnsi="Arial" w:cs="Arial"/>
          <w:lang w:val="en-US"/>
        </w:rPr>
        <w:t xml:space="preserve"> more accessible </w:t>
      </w:r>
      <w:r w:rsidR="00F13207">
        <w:rPr>
          <w:rFonts w:ascii="Arial" w:hAnsi="Arial" w:cs="Arial"/>
          <w:lang w:val="en-US"/>
        </w:rPr>
        <w:t>to</w:t>
      </w:r>
      <w:r w:rsidR="00F13207" w:rsidRPr="00602890">
        <w:rPr>
          <w:rFonts w:ascii="Arial" w:hAnsi="Arial" w:cs="Arial"/>
          <w:lang w:val="en-US"/>
        </w:rPr>
        <w:t xml:space="preserve"> </w:t>
      </w:r>
      <w:r w:rsidRPr="00E869A6">
        <w:rPr>
          <w:rFonts w:ascii="Arial" w:hAnsi="Arial" w:cs="Arial"/>
          <w:lang w:val="en-US"/>
        </w:rPr>
        <w:t xml:space="preserve">Integrom </w:t>
      </w:r>
      <w:r w:rsidR="00F13207">
        <w:rPr>
          <w:rFonts w:ascii="Arial" w:hAnsi="Arial" w:cs="Arial"/>
          <w:lang w:val="en-US"/>
        </w:rPr>
        <w:t>participants</w:t>
      </w:r>
      <w:r w:rsidRPr="00E869A6">
        <w:rPr>
          <w:rFonts w:ascii="Arial" w:hAnsi="Arial" w:cs="Arial"/>
          <w:lang w:val="en-US"/>
        </w:rPr>
        <w:t xml:space="preserve">. This usually means reviewing individual CVs, championing program participants within the company, and committing to giving a chance for a first interview. However, </w:t>
      </w:r>
      <w:r w:rsidR="005E1151" w:rsidRPr="00E869A6">
        <w:rPr>
          <w:rFonts w:ascii="Arial" w:hAnsi="Arial" w:cs="Arial"/>
          <w:lang w:val="en-US"/>
        </w:rPr>
        <w:t>employers</w:t>
      </w:r>
      <w:r w:rsidRPr="00E869A6">
        <w:rPr>
          <w:rFonts w:ascii="Arial" w:hAnsi="Arial" w:cs="Arial"/>
          <w:lang w:val="en-US"/>
        </w:rPr>
        <w:t xml:space="preserve"> are in no way obliged to hire Integrom applicants </w:t>
      </w:r>
      <w:r w:rsidRPr="00E869A6">
        <w:rPr>
          <w:rFonts w:ascii="Arial" w:hAnsi="Arial" w:cs="Arial"/>
          <w:i/>
          <w:lang w:val="en-US"/>
        </w:rPr>
        <w:t>only</w:t>
      </w:r>
      <w:r w:rsidRPr="00E869A6">
        <w:rPr>
          <w:rFonts w:ascii="Arial" w:hAnsi="Arial" w:cs="Arial"/>
          <w:lang w:val="en-US"/>
        </w:rPr>
        <w:t xml:space="preserve"> because they are </w:t>
      </w:r>
      <w:r w:rsidR="00122619" w:rsidRPr="00E869A6">
        <w:rPr>
          <w:rFonts w:ascii="Arial" w:hAnsi="Arial" w:cs="Arial"/>
          <w:lang w:val="en-US"/>
        </w:rPr>
        <w:t>Roma</w:t>
      </w:r>
      <w:r w:rsidRPr="00E869A6">
        <w:rPr>
          <w:rFonts w:ascii="Arial" w:hAnsi="Arial" w:cs="Arial"/>
          <w:lang w:val="en-US"/>
        </w:rPr>
        <w:t xml:space="preserve"> – the program strives for a mutually </w:t>
      </w:r>
      <w:r w:rsidR="00F13207" w:rsidRPr="00602890">
        <w:rPr>
          <w:rFonts w:ascii="Arial" w:hAnsi="Arial" w:cs="Arial"/>
          <w:lang w:val="en-US"/>
        </w:rPr>
        <w:t>beneficial</w:t>
      </w:r>
      <w:r w:rsidRPr="00602890">
        <w:rPr>
          <w:rFonts w:ascii="Arial" w:hAnsi="Arial" w:cs="Arial"/>
          <w:lang w:val="en-US"/>
        </w:rPr>
        <w:t xml:space="preserve"> </w:t>
      </w:r>
      <w:r w:rsidR="00F13207">
        <w:rPr>
          <w:rFonts w:ascii="Arial" w:hAnsi="Arial" w:cs="Arial"/>
          <w:lang w:val="en-US"/>
        </w:rPr>
        <w:t>arrangement</w:t>
      </w:r>
      <w:r w:rsidRPr="00602890">
        <w:rPr>
          <w:rFonts w:ascii="Arial" w:hAnsi="Arial" w:cs="Arial"/>
          <w:lang w:val="en-US"/>
        </w:rPr>
        <w:t>.</w:t>
      </w:r>
      <w:r w:rsidR="005E1151" w:rsidRPr="00602890">
        <w:rPr>
          <w:rFonts w:ascii="Arial" w:hAnsi="Arial" w:cs="Arial"/>
          <w:lang w:val="en-US"/>
        </w:rPr>
        <w:t xml:space="preserve"> </w:t>
      </w:r>
      <w:r w:rsidR="00BA01CE">
        <w:rPr>
          <w:rFonts w:ascii="Arial" w:hAnsi="Arial" w:cs="Arial"/>
          <w:lang w:val="en-US"/>
        </w:rPr>
        <w:t>As well as</w:t>
      </w:r>
      <w:r w:rsidR="005E1151" w:rsidRPr="00E869A6">
        <w:rPr>
          <w:rFonts w:ascii="Arial" w:hAnsi="Arial" w:cs="Arial"/>
          <w:lang w:val="en-US"/>
        </w:rPr>
        <w:t xml:space="preserve"> giving opportunities for Integrom applicants, core partners are also actively involved in shaping the program through regular workshops and feedback calls. Since starting with 4 core partners</w:t>
      </w:r>
      <w:r w:rsidR="004B20C9" w:rsidRPr="00E869A6">
        <w:rPr>
          <w:rFonts w:ascii="Arial" w:hAnsi="Arial" w:cs="Arial"/>
          <w:lang w:val="en-US"/>
        </w:rPr>
        <w:t xml:space="preserve"> in 2013</w:t>
      </w:r>
      <w:r w:rsidR="005E1151" w:rsidRPr="00E869A6">
        <w:rPr>
          <w:rFonts w:ascii="Arial" w:hAnsi="Arial" w:cs="Arial"/>
          <w:lang w:val="en-US"/>
        </w:rPr>
        <w:t xml:space="preserve">, the program </w:t>
      </w:r>
      <w:r w:rsidR="00BA01CE">
        <w:rPr>
          <w:rFonts w:ascii="Arial" w:hAnsi="Arial" w:cs="Arial"/>
          <w:lang w:val="en-US"/>
        </w:rPr>
        <w:t xml:space="preserve">has </w:t>
      </w:r>
      <w:r w:rsidR="005E1151" w:rsidRPr="00E869A6">
        <w:rPr>
          <w:rFonts w:ascii="Arial" w:hAnsi="Arial" w:cs="Arial"/>
          <w:lang w:val="en-US"/>
        </w:rPr>
        <w:t xml:space="preserve">managed to attract many leading companies from </w:t>
      </w:r>
      <w:r w:rsidR="00BA01CE">
        <w:rPr>
          <w:rFonts w:ascii="Arial" w:hAnsi="Arial" w:cs="Arial"/>
          <w:lang w:val="en-US"/>
        </w:rPr>
        <w:t>a range of sectors, including</w:t>
      </w:r>
      <w:r w:rsidR="005E1151" w:rsidRPr="00E869A6">
        <w:rPr>
          <w:rFonts w:ascii="Arial" w:hAnsi="Arial" w:cs="Arial"/>
          <w:lang w:val="en-US"/>
        </w:rPr>
        <w:t xml:space="preserve"> </w:t>
      </w:r>
      <w:r w:rsidR="00BA01CE">
        <w:rPr>
          <w:rFonts w:ascii="Arial" w:hAnsi="Arial" w:cs="Arial"/>
          <w:lang w:val="en-US"/>
        </w:rPr>
        <w:t>telecommunications</w:t>
      </w:r>
      <w:r w:rsidR="005E1151" w:rsidRPr="00E869A6">
        <w:rPr>
          <w:rFonts w:ascii="Arial" w:hAnsi="Arial" w:cs="Arial"/>
          <w:lang w:val="en-US"/>
        </w:rPr>
        <w:t xml:space="preserve">, banking, </w:t>
      </w:r>
      <w:r w:rsidR="00BA01CE">
        <w:rPr>
          <w:rFonts w:ascii="Arial" w:hAnsi="Arial" w:cs="Arial"/>
          <w:lang w:val="en-US"/>
        </w:rPr>
        <w:t>manufacturing</w:t>
      </w:r>
      <w:r w:rsidR="005E1151" w:rsidRPr="00E869A6">
        <w:rPr>
          <w:rFonts w:ascii="Arial" w:hAnsi="Arial" w:cs="Arial"/>
          <w:lang w:val="en-US"/>
        </w:rPr>
        <w:t xml:space="preserve">, IT and utilities. </w:t>
      </w:r>
    </w:p>
    <w:p w:rsidR="005E1151" w:rsidRPr="00E869A6" w:rsidRDefault="005E1151" w:rsidP="005E1638">
      <w:pPr>
        <w:jc w:val="both"/>
        <w:rPr>
          <w:rFonts w:ascii="Arial" w:hAnsi="Arial" w:cs="Arial"/>
          <w:lang w:val="en-US"/>
        </w:rPr>
      </w:pPr>
    </w:p>
    <w:p w:rsidR="005E1151" w:rsidRPr="00E869A6" w:rsidRDefault="005E1151" w:rsidP="005E1638">
      <w:pPr>
        <w:jc w:val="both"/>
        <w:rPr>
          <w:rFonts w:ascii="Arial" w:hAnsi="Arial" w:cs="Arial"/>
          <w:lang w:val="en-US"/>
        </w:rPr>
      </w:pPr>
      <w:r w:rsidRPr="00E869A6">
        <w:rPr>
          <w:rFonts w:ascii="Arial" w:hAnsi="Arial" w:cs="Arial"/>
          <w:b/>
          <w:color w:val="A6A6A6" w:themeColor="background1" w:themeShade="A6"/>
          <w:lang w:val="en-US"/>
        </w:rPr>
        <w:t>2. Supporting partners:</w:t>
      </w:r>
      <w:r w:rsidRPr="00E869A6">
        <w:rPr>
          <w:rFonts w:ascii="Arial" w:hAnsi="Arial" w:cs="Arial"/>
          <w:b/>
          <w:lang w:val="en-US"/>
        </w:rPr>
        <w:t xml:space="preserve"> </w:t>
      </w:r>
      <w:r w:rsidRPr="00E869A6">
        <w:rPr>
          <w:rFonts w:ascii="Arial" w:hAnsi="Arial" w:cs="Arial"/>
          <w:lang w:val="en-US"/>
        </w:rPr>
        <w:t xml:space="preserve">To broaden involvement and keep costs low, several program activities are provided pro bono by professional companies. Dramatrix, a training company specializing in soft skills development through dramapedagogy facilitates a </w:t>
      </w:r>
      <w:r w:rsidR="00BA01CE">
        <w:rPr>
          <w:rFonts w:ascii="Arial" w:hAnsi="Arial" w:cs="Arial"/>
          <w:lang w:val="en-US"/>
        </w:rPr>
        <w:t xml:space="preserve">one and a half day </w:t>
      </w:r>
      <w:r w:rsidRPr="00E869A6">
        <w:rPr>
          <w:rFonts w:ascii="Arial" w:hAnsi="Arial" w:cs="Arial"/>
          <w:lang w:val="en-US"/>
        </w:rPr>
        <w:t xml:space="preserve">session during the training, helping participants to build presence, increase self-confidence, and improve communication skills. </w:t>
      </w:r>
      <w:r w:rsidR="005E1638" w:rsidRPr="00E869A6">
        <w:rPr>
          <w:rFonts w:ascii="Arial" w:hAnsi="Arial" w:cs="Arial"/>
          <w:lang w:val="en-US"/>
        </w:rPr>
        <w:t>Hays, a globally recognized recruiting firm, delivers</w:t>
      </w:r>
      <w:r w:rsidRPr="00E869A6">
        <w:rPr>
          <w:rFonts w:ascii="Arial" w:hAnsi="Arial" w:cs="Arial"/>
          <w:lang w:val="en-US"/>
        </w:rPr>
        <w:t xml:space="preserve"> a full day training and simulation on each step of a corporate </w:t>
      </w:r>
      <w:r w:rsidR="008F012A">
        <w:rPr>
          <w:rFonts w:ascii="Arial" w:hAnsi="Arial" w:cs="Arial"/>
          <w:lang w:val="en-US"/>
        </w:rPr>
        <w:t>recruitment</w:t>
      </w:r>
      <w:r w:rsidR="008F012A" w:rsidRPr="00E869A6">
        <w:rPr>
          <w:rFonts w:ascii="Arial" w:hAnsi="Arial" w:cs="Arial"/>
          <w:lang w:val="en-US"/>
        </w:rPr>
        <w:t xml:space="preserve"> </w:t>
      </w:r>
      <w:r w:rsidRPr="00E869A6">
        <w:rPr>
          <w:rFonts w:ascii="Arial" w:hAnsi="Arial" w:cs="Arial"/>
          <w:lang w:val="en-US"/>
        </w:rPr>
        <w:t xml:space="preserve">process (from CV writing through interview simulation to AC games). </w:t>
      </w:r>
      <w:r w:rsidR="00FE37E5" w:rsidRPr="00E869A6">
        <w:rPr>
          <w:rFonts w:ascii="Arial" w:hAnsi="Arial" w:cs="Arial"/>
          <w:lang w:val="en-US"/>
        </w:rPr>
        <w:t xml:space="preserve">Allen&amp;Overy, a well-known law firm supports the program with legal advice </w:t>
      </w:r>
      <w:r w:rsidR="00403E8D" w:rsidRPr="00E869A6">
        <w:rPr>
          <w:rFonts w:ascii="Arial" w:hAnsi="Arial" w:cs="Arial"/>
          <w:lang w:val="en-US"/>
        </w:rPr>
        <w:t>in several aspects. And finally, Zsidai Group, a leading local fine dining chain hosts the networking dinner for corporate representatives and Roma participants during each training event</w:t>
      </w:r>
      <w:r w:rsidR="00E30B18" w:rsidRPr="00E869A6">
        <w:rPr>
          <w:rFonts w:ascii="Arial" w:hAnsi="Arial" w:cs="Arial"/>
          <w:lang w:val="en-US"/>
        </w:rPr>
        <w:t xml:space="preserve">. These companies are </w:t>
      </w:r>
      <w:r w:rsidR="00DC202E" w:rsidRPr="00E869A6">
        <w:rPr>
          <w:rFonts w:ascii="Arial" w:hAnsi="Arial" w:cs="Arial"/>
          <w:lang w:val="en-US"/>
        </w:rPr>
        <w:t>strongly committed to the issue</w:t>
      </w:r>
      <w:r w:rsidR="00E30B18" w:rsidRPr="00E869A6">
        <w:rPr>
          <w:rFonts w:ascii="Arial" w:hAnsi="Arial" w:cs="Arial"/>
          <w:lang w:val="en-US"/>
        </w:rPr>
        <w:t xml:space="preserve"> and see it as a </w:t>
      </w:r>
      <w:r w:rsidR="00BA01CE">
        <w:rPr>
          <w:rFonts w:ascii="Arial" w:hAnsi="Arial" w:cs="Arial"/>
          <w:lang w:val="en-US"/>
        </w:rPr>
        <w:t>valuable</w:t>
      </w:r>
      <w:r w:rsidR="00BA01CE" w:rsidRPr="00602890">
        <w:rPr>
          <w:rFonts w:ascii="Arial" w:hAnsi="Arial" w:cs="Arial"/>
          <w:lang w:val="en-US"/>
        </w:rPr>
        <w:t xml:space="preserve"> </w:t>
      </w:r>
      <w:r w:rsidR="00E30B18" w:rsidRPr="00E869A6">
        <w:rPr>
          <w:rFonts w:ascii="Arial" w:hAnsi="Arial" w:cs="Arial"/>
          <w:lang w:val="en-US"/>
        </w:rPr>
        <w:t xml:space="preserve">experience for their participating volunteer trainers and colleagues.  At the same time, they </w:t>
      </w:r>
      <w:r w:rsidR="00060085" w:rsidRPr="00E869A6">
        <w:rPr>
          <w:rFonts w:ascii="Arial" w:hAnsi="Arial" w:cs="Arial"/>
          <w:lang w:val="en-US"/>
        </w:rPr>
        <w:t>gain</w:t>
      </w:r>
      <w:r w:rsidR="00E30B18" w:rsidRPr="00E869A6">
        <w:rPr>
          <w:rFonts w:ascii="Arial" w:hAnsi="Arial" w:cs="Arial"/>
          <w:lang w:val="en-US"/>
        </w:rPr>
        <w:t xml:space="preserve"> expos</w:t>
      </w:r>
      <w:r w:rsidR="00060085" w:rsidRPr="00E869A6">
        <w:rPr>
          <w:rFonts w:ascii="Arial" w:hAnsi="Arial" w:cs="Arial"/>
          <w:lang w:val="en-US"/>
        </w:rPr>
        <w:t>ure</w:t>
      </w:r>
      <w:r w:rsidR="00E30B18" w:rsidRPr="00E869A6">
        <w:rPr>
          <w:rFonts w:ascii="Arial" w:hAnsi="Arial" w:cs="Arial"/>
          <w:lang w:val="en-US"/>
        </w:rPr>
        <w:t xml:space="preserve"> to the network of core corporate partners as well.</w:t>
      </w:r>
    </w:p>
    <w:p w:rsidR="002A2F10" w:rsidRPr="00E869A6" w:rsidRDefault="002A2F10" w:rsidP="005E1638">
      <w:pPr>
        <w:jc w:val="both"/>
        <w:rPr>
          <w:rFonts w:ascii="Arial" w:hAnsi="Arial" w:cs="Arial"/>
          <w:lang w:val="en-US"/>
        </w:rPr>
      </w:pPr>
    </w:p>
    <w:p w:rsidR="002A2F10" w:rsidRPr="00E869A6" w:rsidRDefault="004B20C9" w:rsidP="001F656D">
      <w:pPr>
        <w:jc w:val="both"/>
        <w:rPr>
          <w:rFonts w:ascii="Arial" w:hAnsi="Arial" w:cs="Arial"/>
          <w:lang w:val="en-US"/>
        </w:rPr>
      </w:pPr>
      <w:r w:rsidRPr="00E869A6">
        <w:rPr>
          <w:rFonts w:ascii="Arial" w:hAnsi="Arial" w:cs="Arial"/>
          <w:b/>
          <w:color w:val="A6A6A6" w:themeColor="background1" w:themeShade="A6"/>
          <w:lang w:val="en-US"/>
        </w:rPr>
        <w:t>3. Recruitment partners:</w:t>
      </w:r>
      <w:r w:rsidRPr="00E869A6">
        <w:rPr>
          <w:rFonts w:ascii="Arial" w:hAnsi="Arial" w:cs="Arial"/>
          <w:b/>
          <w:lang w:val="en-US"/>
        </w:rPr>
        <w:t xml:space="preserve"> </w:t>
      </w:r>
      <w:r w:rsidRPr="00E869A6">
        <w:rPr>
          <w:rFonts w:ascii="Arial" w:hAnsi="Arial" w:cs="Arial"/>
          <w:lang w:val="en-US"/>
        </w:rPr>
        <w:t>In order to</w:t>
      </w:r>
      <w:r w:rsidR="008F012A">
        <w:rPr>
          <w:rFonts w:ascii="Arial" w:hAnsi="Arial" w:cs="Arial"/>
          <w:lang w:val="en-US"/>
        </w:rPr>
        <w:t xml:space="preserve"> reach out to interested young</w:t>
      </w:r>
      <w:r w:rsidRPr="00E869A6">
        <w:rPr>
          <w:rFonts w:ascii="Arial" w:hAnsi="Arial" w:cs="Arial"/>
          <w:lang w:val="en-US"/>
        </w:rPr>
        <w:t xml:space="preserve"> Roma, a country-wide network of various civil organizations was </w:t>
      </w:r>
      <w:r w:rsidR="00BA01CE">
        <w:rPr>
          <w:rFonts w:ascii="Arial" w:hAnsi="Arial" w:cs="Arial"/>
          <w:lang w:val="en-US"/>
        </w:rPr>
        <w:t>established</w:t>
      </w:r>
      <w:r w:rsidRPr="00E869A6">
        <w:rPr>
          <w:rFonts w:ascii="Arial" w:hAnsi="Arial" w:cs="Arial"/>
          <w:lang w:val="en-US"/>
        </w:rPr>
        <w:t xml:space="preserve">. Recruitment partners are </w:t>
      </w:r>
      <w:r w:rsidR="008F012A">
        <w:rPr>
          <w:rFonts w:ascii="Arial" w:hAnsi="Arial" w:cs="Arial"/>
          <w:lang w:val="en-US"/>
        </w:rPr>
        <w:t xml:space="preserve">Roma or pro-Roma </w:t>
      </w:r>
      <w:r w:rsidRPr="00E869A6">
        <w:rPr>
          <w:rFonts w:ascii="Arial" w:hAnsi="Arial" w:cs="Arial"/>
          <w:lang w:val="en-US"/>
        </w:rPr>
        <w:t xml:space="preserve">NGOs with diverse profiles, </w:t>
      </w:r>
      <w:r w:rsidR="008F012A">
        <w:rPr>
          <w:rFonts w:ascii="Arial" w:hAnsi="Arial" w:cs="Arial"/>
          <w:lang w:val="en-US"/>
        </w:rPr>
        <w:t>working in local Roma communities or supporting Roma higher education students on a country-wide basis</w:t>
      </w:r>
      <w:r w:rsidR="001F656D">
        <w:rPr>
          <w:rFonts w:ascii="Arial" w:hAnsi="Arial" w:cs="Arial"/>
          <w:lang w:val="en-US"/>
        </w:rPr>
        <w:t xml:space="preserve">. </w:t>
      </w:r>
      <w:r w:rsidRPr="00E869A6">
        <w:rPr>
          <w:rFonts w:ascii="Arial" w:hAnsi="Arial" w:cs="Arial"/>
          <w:lang w:val="en-US"/>
        </w:rPr>
        <w:t>They reach out directly to potential applicants, encourag</w:t>
      </w:r>
      <w:r w:rsidR="008F012A">
        <w:rPr>
          <w:rFonts w:ascii="Arial" w:hAnsi="Arial" w:cs="Arial"/>
          <w:lang w:val="en-US"/>
        </w:rPr>
        <w:t xml:space="preserve">e and motivate </w:t>
      </w:r>
      <w:r w:rsidRPr="00E869A6">
        <w:rPr>
          <w:rFonts w:ascii="Arial" w:hAnsi="Arial" w:cs="Arial"/>
          <w:lang w:val="en-US"/>
        </w:rPr>
        <w:t xml:space="preserve">them, </w:t>
      </w:r>
      <w:r w:rsidR="008F012A">
        <w:rPr>
          <w:rFonts w:ascii="Arial" w:hAnsi="Arial" w:cs="Arial"/>
          <w:lang w:val="en-US"/>
        </w:rPr>
        <w:t>complete the initial screening and support the participants locally throughout the program.</w:t>
      </w:r>
      <w:r w:rsidR="00313D00" w:rsidRPr="00E869A6">
        <w:rPr>
          <w:rFonts w:ascii="Arial" w:hAnsi="Arial" w:cs="Arial"/>
          <w:lang w:val="en-US"/>
        </w:rPr>
        <w:t>.</w:t>
      </w:r>
    </w:p>
    <w:p w:rsidR="00313D00" w:rsidRPr="00E869A6" w:rsidRDefault="00313D00" w:rsidP="005E1638">
      <w:pPr>
        <w:jc w:val="both"/>
        <w:rPr>
          <w:rFonts w:ascii="Arial" w:hAnsi="Arial" w:cs="Arial"/>
          <w:lang w:val="en-US"/>
        </w:rPr>
      </w:pPr>
    </w:p>
    <w:p w:rsidR="00313D00" w:rsidRPr="00E869A6" w:rsidRDefault="00313D00" w:rsidP="005E1638">
      <w:pPr>
        <w:jc w:val="both"/>
        <w:rPr>
          <w:rFonts w:ascii="Arial" w:hAnsi="Arial" w:cs="Arial"/>
          <w:lang w:val="en-US"/>
        </w:rPr>
      </w:pPr>
      <w:r w:rsidRPr="00E869A6">
        <w:rPr>
          <w:rFonts w:ascii="Arial" w:hAnsi="Arial" w:cs="Arial"/>
          <w:b/>
          <w:color w:val="A6A6A6" w:themeColor="background1" w:themeShade="A6"/>
          <w:lang w:val="en-US"/>
        </w:rPr>
        <w:t xml:space="preserve">4. Program management: </w:t>
      </w:r>
      <w:r w:rsidRPr="00E869A6">
        <w:rPr>
          <w:rFonts w:ascii="Arial" w:hAnsi="Arial" w:cs="Arial"/>
          <w:lang w:val="en-US"/>
        </w:rPr>
        <w:t xml:space="preserve">The Boston Consulting Group, as the main driver of the program </w:t>
      </w:r>
      <w:r w:rsidR="00BA01CE">
        <w:rPr>
          <w:rFonts w:ascii="Arial" w:hAnsi="Arial" w:cs="Arial"/>
          <w:lang w:val="en-US"/>
        </w:rPr>
        <w:t xml:space="preserve">the </w:t>
      </w:r>
      <w:r w:rsidRPr="00E869A6">
        <w:rPr>
          <w:rFonts w:ascii="Arial" w:hAnsi="Arial" w:cs="Arial"/>
          <w:lang w:val="en-US"/>
        </w:rPr>
        <w:t>capacity of their consultants to desig</w:t>
      </w:r>
      <w:r w:rsidR="000155DC" w:rsidRPr="00E869A6">
        <w:rPr>
          <w:rFonts w:ascii="Arial" w:hAnsi="Arial" w:cs="Arial"/>
          <w:lang w:val="en-US"/>
        </w:rPr>
        <w:t>n</w:t>
      </w:r>
      <w:r w:rsidRPr="00E869A6">
        <w:rPr>
          <w:rFonts w:ascii="Arial" w:hAnsi="Arial" w:cs="Arial"/>
          <w:lang w:val="en-US"/>
        </w:rPr>
        <w:t xml:space="preserve"> and improve program strategy, build and strengthen corporate relationships, manage corporate events and evaluation workshops, and guide companies in </w:t>
      </w:r>
      <w:r w:rsidR="00BA01CE">
        <w:rPr>
          <w:rFonts w:ascii="Arial" w:hAnsi="Arial" w:cs="Arial"/>
          <w:lang w:val="en-US"/>
        </w:rPr>
        <w:t xml:space="preserve">the </w:t>
      </w:r>
      <w:r w:rsidRPr="00E869A6">
        <w:rPr>
          <w:rFonts w:ascii="Arial" w:hAnsi="Arial" w:cs="Arial"/>
          <w:lang w:val="en-US"/>
        </w:rPr>
        <w:t>best practice of sensitive recruitment.</w:t>
      </w:r>
      <w:r w:rsidR="00CD61EB" w:rsidRPr="00E869A6">
        <w:rPr>
          <w:rFonts w:ascii="Arial" w:hAnsi="Arial" w:cs="Arial"/>
          <w:lang w:val="en-US"/>
        </w:rPr>
        <w:t xml:space="preserve"> W</w:t>
      </w:r>
      <w:r w:rsidRPr="00E869A6">
        <w:rPr>
          <w:rFonts w:ascii="Arial" w:hAnsi="Arial" w:cs="Arial"/>
          <w:lang w:val="en-US"/>
        </w:rPr>
        <w:t xml:space="preserve">hat BCG brings to the table is a well established professional brand, a </w:t>
      </w:r>
      <w:r w:rsidR="000155DC" w:rsidRPr="00E869A6">
        <w:rPr>
          <w:rFonts w:ascii="Arial" w:hAnsi="Arial" w:cs="Arial"/>
          <w:lang w:val="en-US"/>
        </w:rPr>
        <w:t>wide</w:t>
      </w:r>
      <w:r w:rsidRPr="00E869A6">
        <w:rPr>
          <w:rFonts w:ascii="Arial" w:hAnsi="Arial" w:cs="Arial"/>
          <w:lang w:val="en-US"/>
        </w:rPr>
        <w:t xml:space="preserve"> network of leading companies</w:t>
      </w:r>
      <w:r w:rsidR="00CB68E2" w:rsidRPr="00E869A6">
        <w:rPr>
          <w:rFonts w:ascii="Arial" w:hAnsi="Arial" w:cs="Arial"/>
          <w:lang w:val="en-US"/>
        </w:rPr>
        <w:t>, and strong capabilities for program design and management.</w:t>
      </w:r>
      <w:r w:rsidRPr="00E869A6">
        <w:rPr>
          <w:rFonts w:ascii="Arial" w:hAnsi="Arial" w:cs="Arial"/>
          <w:lang w:val="en-US"/>
        </w:rPr>
        <w:t xml:space="preserve"> </w:t>
      </w:r>
      <w:r w:rsidR="00335F0B" w:rsidRPr="00E869A6">
        <w:rPr>
          <w:rFonts w:ascii="Arial" w:hAnsi="Arial" w:cs="Arial"/>
          <w:lang w:val="en-US"/>
        </w:rPr>
        <w:t>Many BCG colleagues also volunteer for interview simulat</w:t>
      </w:r>
      <w:r w:rsidR="005F0596" w:rsidRPr="00E869A6">
        <w:rPr>
          <w:rFonts w:ascii="Arial" w:hAnsi="Arial" w:cs="Arial"/>
          <w:lang w:val="en-US"/>
        </w:rPr>
        <w:t>ions, correcting CVs and supporting training logistics.</w:t>
      </w:r>
      <w:r w:rsidR="00335F0B" w:rsidRPr="00E869A6">
        <w:rPr>
          <w:rFonts w:ascii="Arial" w:hAnsi="Arial" w:cs="Arial"/>
          <w:lang w:val="en-US"/>
        </w:rPr>
        <w:t xml:space="preserve"> </w:t>
      </w:r>
      <w:r w:rsidR="00BA01CE">
        <w:rPr>
          <w:rFonts w:ascii="Arial" w:hAnsi="Arial" w:cs="Arial"/>
          <w:lang w:val="en-US"/>
        </w:rPr>
        <w:t>In addition</w:t>
      </w:r>
      <w:r w:rsidRPr="00E869A6">
        <w:rPr>
          <w:rFonts w:ascii="Arial" w:hAnsi="Arial" w:cs="Arial"/>
          <w:lang w:val="en-US"/>
        </w:rPr>
        <w:t>, BCG employs a half-time operative program manager, who coordinates the day-to-day issues of the program, manages supply and demand between jobs and applicants, and works out the details of partner involvement in training events</w:t>
      </w:r>
      <w:r w:rsidR="009861B9" w:rsidRPr="00E869A6">
        <w:rPr>
          <w:rFonts w:ascii="Arial" w:hAnsi="Arial" w:cs="Arial"/>
          <w:lang w:val="en-US"/>
        </w:rPr>
        <w:t xml:space="preserve"> and recruitment</w:t>
      </w:r>
      <w:r w:rsidRPr="00E869A6">
        <w:rPr>
          <w:rFonts w:ascii="Arial" w:hAnsi="Arial" w:cs="Arial"/>
          <w:lang w:val="en-US"/>
        </w:rPr>
        <w:t>. At the same time, Auton</w:t>
      </w:r>
      <w:r w:rsidR="000B6B74">
        <w:rPr>
          <w:rFonts w:ascii="Arial" w:hAnsi="Arial" w:cs="Arial"/>
          <w:lang w:val="en-US"/>
        </w:rPr>
        <w:t>o</w:t>
      </w:r>
      <w:r w:rsidRPr="00E869A6">
        <w:rPr>
          <w:rFonts w:ascii="Arial" w:hAnsi="Arial" w:cs="Arial"/>
          <w:lang w:val="en-US"/>
        </w:rPr>
        <w:t xml:space="preserve">mia Foundation brings </w:t>
      </w:r>
      <w:r w:rsidR="000B6B74">
        <w:rPr>
          <w:rFonts w:ascii="Arial" w:hAnsi="Arial" w:cs="Arial"/>
          <w:lang w:val="en-US"/>
        </w:rPr>
        <w:t xml:space="preserve">the expertise in Roma integration, </w:t>
      </w:r>
      <w:r w:rsidR="00BA01CE">
        <w:rPr>
          <w:rFonts w:ascii="Arial" w:hAnsi="Arial" w:cs="Arial"/>
          <w:lang w:val="en-US"/>
        </w:rPr>
        <w:t>insights</w:t>
      </w:r>
      <w:r w:rsidR="000B6B74">
        <w:rPr>
          <w:rFonts w:ascii="Arial" w:hAnsi="Arial" w:cs="Arial"/>
          <w:lang w:val="en-US"/>
        </w:rPr>
        <w:t xml:space="preserve"> into the needs and problems of the Roma participants, the network of NGO partners. Their role is co-designing and developing the concept and methodology of the program,</w:t>
      </w:r>
      <w:r w:rsidRPr="00E869A6">
        <w:rPr>
          <w:rFonts w:ascii="Arial" w:hAnsi="Arial" w:cs="Arial"/>
          <w:lang w:val="en-US"/>
        </w:rPr>
        <w:t xml:space="preserve"> managing </w:t>
      </w:r>
      <w:r w:rsidR="000B6B74">
        <w:rPr>
          <w:rFonts w:ascii="Arial" w:hAnsi="Arial" w:cs="Arial"/>
          <w:lang w:val="en-US"/>
        </w:rPr>
        <w:t xml:space="preserve">the recruitment and screening of the participants and providing the major part of the program finances. </w:t>
      </w:r>
      <w:r w:rsidR="00171FB1" w:rsidRPr="00E869A6">
        <w:rPr>
          <w:rFonts w:ascii="Arial" w:hAnsi="Arial" w:cs="Arial"/>
          <w:lang w:val="en-US"/>
        </w:rPr>
        <w:t>The two organizations work very closely together to connect the corporate and civil</w:t>
      </w:r>
      <w:r w:rsidR="007720CB" w:rsidRPr="00E869A6">
        <w:rPr>
          <w:rFonts w:ascii="Arial" w:hAnsi="Arial" w:cs="Arial"/>
          <w:lang w:val="en-US"/>
        </w:rPr>
        <w:t xml:space="preserve"> </w:t>
      </w:r>
      <w:r w:rsidR="00BA01CE">
        <w:rPr>
          <w:rFonts w:ascii="Arial" w:hAnsi="Arial" w:cs="Arial"/>
          <w:lang w:val="en-US"/>
        </w:rPr>
        <w:t>society elements</w:t>
      </w:r>
      <w:r w:rsidR="00BA01CE" w:rsidRPr="00602890">
        <w:rPr>
          <w:rFonts w:ascii="Arial" w:hAnsi="Arial" w:cs="Arial"/>
          <w:lang w:val="en-US"/>
        </w:rPr>
        <w:t xml:space="preserve"> </w:t>
      </w:r>
      <w:r w:rsidR="007720CB" w:rsidRPr="00E869A6">
        <w:rPr>
          <w:rFonts w:ascii="Arial" w:hAnsi="Arial" w:cs="Arial"/>
          <w:lang w:val="en-US"/>
        </w:rPr>
        <w:t>of the initiative.</w:t>
      </w:r>
    </w:p>
    <w:p w:rsidR="002A2F10" w:rsidRPr="00E869A6" w:rsidRDefault="002A2F10" w:rsidP="00AE396C">
      <w:pPr>
        <w:ind w:left="360"/>
        <w:rPr>
          <w:rFonts w:ascii="Arial" w:hAnsi="Arial" w:cs="Arial"/>
          <w:lang w:val="en-US"/>
        </w:rPr>
      </w:pPr>
    </w:p>
    <w:p w:rsidR="00CE6EAE" w:rsidRPr="00E869A6" w:rsidRDefault="004A18EC" w:rsidP="00CE6EAE">
      <w:pPr>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 xml:space="preserve">Each stakeholder plays a </w:t>
      </w:r>
      <w:r w:rsidR="00CE6EAE" w:rsidRPr="00E869A6">
        <w:rPr>
          <w:rFonts w:ascii="Arial" w:hAnsi="Arial" w:cs="Arial"/>
          <w:b/>
          <w:i/>
          <w:color w:val="A6A6A6" w:themeColor="background1" w:themeShade="A6"/>
          <w:lang w:val="en-US"/>
        </w:rPr>
        <w:t>different, but crucial role</w:t>
      </w:r>
    </w:p>
    <w:p w:rsidR="002A2F10" w:rsidRDefault="00CE6EAE" w:rsidP="005E1638">
      <w:pPr>
        <w:jc w:val="both"/>
        <w:rPr>
          <w:rFonts w:ascii="Arial" w:hAnsi="Arial" w:cs="Arial"/>
          <w:lang w:val="en-US"/>
        </w:rPr>
      </w:pPr>
      <w:r w:rsidRPr="00E869A6">
        <w:rPr>
          <w:rFonts w:ascii="Arial" w:hAnsi="Arial" w:cs="Arial"/>
          <w:lang w:val="en-US"/>
        </w:rPr>
        <w:tab/>
        <w:t>Roles and responsibilities were clarified through</w:t>
      </w:r>
      <w:r w:rsidR="004A18EC" w:rsidRPr="00E869A6">
        <w:rPr>
          <w:rFonts w:ascii="Arial" w:hAnsi="Arial" w:cs="Arial"/>
          <w:lang w:val="en-US"/>
        </w:rPr>
        <w:t xml:space="preserve"> careful assessment of needs and interests, and a series of workshops bringin</w:t>
      </w:r>
      <w:r w:rsidR="003C6055" w:rsidRPr="00E869A6">
        <w:rPr>
          <w:rFonts w:ascii="Arial" w:hAnsi="Arial" w:cs="Arial"/>
          <w:lang w:val="en-US"/>
        </w:rPr>
        <w:t>g</w:t>
      </w:r>
      <w:r w:rsidRPr="00E869A6">
        <w:rPr>
          <w:rFonts w:ascii="Arial" w:hAnsi="Arial" w:cs="Arial"/>
          <w:lang w:val="en-US"/>
        </w:rPr>
        <w:t xml:space="preserve"> all partners together. It was vital that all partners had </w:t>
      </w:r>
      <w:r w:rsidR="004A18EC" w:rsidRPr="00E869A6">
        <w:rPr>
          <w:rFonts w:ascii="Arial" w:hAnsi="Arial" w:cs="Arial"/>
          <w:lang w:val="en-US"/>
        </w:rPr>
        <w:t xml:space="preserve">a say in where and how they would like to participate. The framework </w:t>
      </w:r>
      <w:r w:rsidR="00BA01CE">
        <w:rPr>
          <w:rFonts w:ascii="Arial" w:hAnsi="Arial" w:cs="Arial"/>
          <w:lang w:val="en-US"/>
        </w:rPr>
        <w:t>for</w:t>
      </w:r>
      <w:r w:rsidR="004A18EC" w:rsidRPr="00E869A6">
        <w:rPr>
          <w:rFonts w:ascii="Arial" w:hAnsi="Arial" w:cs="Arial"/>
          <w:lang w:val="en-US"/>
        </w:rPr>
        <w:t xml:space="preserve"> cooperation is reviewed every year, and new participants are added </w:t>
      </w:r>
      <w:r w:rsidRPr="00E869A6">
        <w:rPr>
          <w:rFonts w:ascii="Arial" w:hAnsi="Arial" w:cs="Arial"/>
          <w:lang w:val="en-US"/>
        </w:rPr>
        <w:t>continuously</w:t>
      </w:r>
      <w:r w:rsidR="004A18EC" w:rsidRPr="00E869A6">
        <w:rPr>
          <w:rFonts w:ascii="Arial" w:hAnsi="Arial" w:cs="Arial"/>
          <w:lang w:val="en-US"/>
        </w:rPr>
        <w:t>.</w:t>
      </w:r>
    </w:p>
    <w:p w:rsidR="005E1638" w:rsidRPr="00E869A6" w:rsidRDefault="005E1638" w:rsidP="00CE75A3">
      <w:pPr>
        <w:ind w:left="360"/>
        <w:jc w:val="center"/>
        <w:rPr>
          <w:rFonts w:ascii="Arial" w:hAnsi="Arial" w:cs="Arial"/>
          <w:lang w:val="en-US"/>
        </w:rPr>
      </w:pPr>
    </w:p>
    <w:p w:rsidR="005E1638" w:rsidRPr="0077055B" w:rsidRDefault="005E1638" w:rsidP="0077055B">
      <w:pPr>
        <w:ind w:left="360"/>
        <w:jc w:val="center"/>
        <w:rPr>
          <w:rFonts w:ascii="Arial" w:hAnsi="Arial" w:cs="Arial"/>
          <w:i/>
          <w:lang w:val="en-US"/>
        </w:rPr>
      </w:pPr>
      <w:r w:rsidRPr="00E869A6">
        <w:rPr>
          <w:rFonts w:ascii="Arial" w:hAnsi="Arial"/>
          <w:i/>
          <w:noProof/>
        </w:rPr>
        <w:drawing>
          <wp:anchor distT="0" distB="0" distL="114300" distR="114300" simplePos="0" relativeHeight="251672576" behindDoc="1" locked="0" layoutInCell="1" allowOverlap="1">
            <wp:simplePos x="0" y="0"/>
            <wp:positionH relativeFrom="column">
              <wp:posOffset>50165</wp:posOffset>
            </wp:positionH>
            <wp:positionV relativeFrom="paragraph">
              <wp:posOffset>179070</wp:posOffset>
            </wp:positionV>
            <wp:extent cx="5930900" cy="2510790"/>
            <wp:effectExtent l="19050" t="0" r="0" b="0"/>
            <wp:wrapTight wrapText="bothSides">
              <wp:wrapPolygon edited="0">
                <wp:start x="-69" y="0"/>
                <wp:lineTo x="-69" y="21469"/>
                <wp:lineTo x="21577" y="21469"/>
                <wp:lineTo x="21577" y="0"/>
                <wp:lineTo x="-69" y="0"/>
              </wp:wrapPolygon>
            </wp:wrapTight>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t="5518" b="4642"/>
                    <a:stretch>
                      <a:fillRect/>
                    </a:stretch>
                  </pic:blipFill>
                  <pic:spPr bwMode="auto">
                    <a:xfrm>
                      <a:off x="0" y="0"/>
                      <a:ext cx="5930900" cy="2510790"/>
                    </a:xfrm>
                    <a:prstGeom prst="rect">
                      <a:avLst/>
                    </a:prstGeom>
                    <a:noFill/>
                    <a:ln w="9525">
                      <a:noFill/>
                      <a:miter lim="800000"/>
                      <a:headEnd/>
                      <a:tailEnd/>
                    </a:ln>
                  </pic:spPr>
                </pic:pic>
              </a:graphicData>
            </a:graphic>
          </wp:anchor>
        </w:drawing>
      </w:r>
      <w:r w:rsidR="003C6055" w:rsidRPr="00E869A6">
        <w:rPr>
          <w:rFonts w:ascii="Arial" w:hAnsi="Arial" w:cs="Arial"/>
          <w:i/>
          <w:lang w:val="en-US"/>
        </w:rPr>
        <w:t>Key points of involvement for each stakeholde</w:t>
      </w:r>
      <w:r w:rsidRPr="00E869A6">
        <w:rPr>
          <w:rFonts w:ascii="Arial" w:hAnsi="Arial" w:cs="Arial"/>
          <w:i/>
          <w:lang w:val="en-US"/>
        </w:rPr>
        <w:t>r</w:t>
      </w:r>
      <w:r w:rsidR="003C6055" w:rsidRPr="00E869A6">
        <w:rPr>
          <w:rFonts w:ascii="Arial" w:hAnsi="Arial" w:cs="Arial"/>
          <w:i/>
          <w:lang w:val="en-US"/>
        </w:rPr>
        <w:t xml:space="preserve"> in the 5 steps of the program</w:t>
      </w:r>
    </w:p>
    <w:p w:rsidR="00301880" w:rsidRDefault="00301880" w:rsidP="00301880">
      <w:pPr>
        <w:pStyle w:val="Listaszerbekezds"/>
        <w:ind w:left="420"/>
        <w:rPr>
          <w:rFonts w:ascii="Arial" w:hAnsi="Arial" w:cs="Arial"/>
          <w:b/>
          <w:lang w:val="en-US"/>
        </w:rPr>
      </w:pPr>
    </w:p>
    <w:p w:rsidR="00301880" w:rsidRDefault="00301880" w:rsidP="00301880">
      <w:pPr>
        <w:pStyle w:val="Listaszerbekezds"/>
        <w:ind w:left="420"/>
        <w:rPr>
          <w:rFonts w:ascii="Arial" w:hAnsi="Arial" w:cs="Arial"/>
          <w:b/>
          <w:lang w:val="en-US"/>
        </w:rPr>
      </w:pPr>
    </w:p>
    <w:p w:rsidR="00094307" w:rsidRPr="00E869A6" w:rsidRDefault="00BF5F4B" w:rsidP="00BB72B6">
      <w:pPr>
        <w:pStyle w:val="Listaszerbekezds"/>
        <w:numPr>
          <w:ilvl w:val="0"/>
          <w:numId w:val="5"/>
        </w:numPr>
        <w:rPr>
          <w:rFonts w:ascii="Arial" w:hAnsi="Arial" w:cs="Arial"/>
          <w:b/>
          <w:lang w:val="en-US"/>
        </w:rPr>
      </w:pPr>
      <w:r w:rsidRPr="00E869A6">
        <w:rPr>
          <w:rFonts w:ascii="Arial" w:hAnsi="Arial" w:cs="Arial"/>
          <w:b/>
          <w:lang w:val="en-US"/>
        </w:rPr>
        <w:t>Governance and funding</w:t>
      </w:r>
    </w:p>
    <w:p w:rsidR="0019104D" w:rsidRPr="00E869A6" w:rsidRDefault="00AC2783" w:rsidP="0019104D">
      <w:pPr>
        <w:pStyle w:val="Listaszerbekezds"/>
        <w:ind w:left="0"/>
        <w:rPr>
          <w:rFonts w:ascii="Arial" w:hAnsi="Arial" w:cs="Arial"/>
          <w:b/>
          <w:u w:val="single"/>
          <w:lang w:val="en-US"/>
        </w:rPr>
      </w:pPr>
      <w:r>
        <w:rPr>
          <w:rFonts w:ascii="Arial" w:hAnsi="Arial" w:cs="Arial"/>
          <w:b/>
          <w:noProof/>
        </w:rPr>
        <mc:AlternateContent>
          <mc:Choice Requires="wps">
            <w:drawing>
              <wp:anchor distT="4294967295" distB="4294967295" distL="114300" distR="114300" simplePos="0" relativeHeight="251673600" behindDoc="0" locked="0" layoutInCell="1" allowOverlap="1" wp14:anchorId="1EAFF211">
                <wp:simplePos x="0" y="0"/>
                <wp:positionH relativeFrom="column">
                  <wp:posOffset>-31115</wp:posOffset>
                </wp:positionH>
                <wp:positionV relativeFrom="paragraph">
                  <wp:posOffset>64769</wp:posOffset>
                </wp:positionV>
                <wp:extent cx="5981700" cy="0"/>
                <wp:effectExtent l="0" t="0" r="19050" b="1905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C3573" id="AutoShape 9" o:spid="_x0000_s1026" type="#_x0000_t32" style="position:absolute;margin-left:-2.45pt;margin-top:5.1pt;width:471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Qh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JoEeYzGFdAWKW2NnRIj+rVPGv63SGlq46olsfgt5OB3CxkJO9SwsUZqLIbvmgGMQTw&#10;47COje0DJIwBHeNOTred8KNHFD5OF/PsIY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"/>
            </w:pict>
          </mc:Fallback>
        </mc:AlternateContent>
      </w:r>
    </w:p>
    <w:p w:rsidR="005D68AC" w:rsidRPr="00E869A6" w:rsidRDefault="001B44A8" w:rsidP="001B44A8">
      <w:pPr>
        <w:pStyle w:val="Listaszerbekezds"/>
        <w:ind w:left="0"/>
        <w:jc w:val="both"/>
        <w:rPr>
          <w:rFonts w:ascii="Arial" w:hAnsi="Arial" w:cs="Arial"/>
          <w:lang w:val="en-US"/>
        </w:rPr>
      </w:pPr>
      <w:r w:rsidRPr="00E869A6">
        <w:rPr>
          <w:rFonts w:ascii="Arial" w:hAnsi="Arial" w:cs="Arial"/>
          <w:lang w:val="en-US"/>
        </w:rPr>
        <w:tab/>
      </w:r>
    </w:p>
    <w:p w:rsidR="0029598E" w:rsidRPr="00E869A6" w:rsidRDefault="0029598E" w:rsidP="001B44A8">
      <w:pPr>
        <w:pStyle w:val="Listaszerbekezds"/>
        <w:ind w:left="0"/>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Lack of legal formalities</w:t>
      </w:r>
    </w:p>
    <w:p w:rsidR="000B6B74" w:rsidRDefault="0029598E" w:rsidP="001B44A8">
      <w:pPr>
        <w:pStyle w:val="Listaszerbekezds"/>
        <w:ind w:left="0"/>
        <w:jc w:val="both"/>
        <w:rPr>
          <w:rFonts w:ascii="Arial" w:hAnsi="Arial" w:cs="Arial"/>
          <w:lang w:val="en-US"/>
        </w:rPr>
      </w:pPr>
      <w:r w:rsidRPr="00E869A6">
        <w:rPr>
          <w:rFonts w:ascii="Arial" w:hAnsi="Arial" w:cs="Arial"/>
          <w:lang w:val="en-US"/>
        </w:rPr>
        <w:tab/>
      </w:r>
      <w:r w:rsidR="00826FEB" w:rsidRPr="00E869A6">
        <w:rPr>
          <w:rFonts w:ascii="Arial" w:hAnsi="Arial" w:cs="Arial"/>
          <w:lang w:val="en-US"/>
        </w:rPr>
        <w:t xml:space="preserve">Since 2014, the </w:t>
      </w:r>
      <w:r w:rsidR="001B44A8" w:rsidRPr="00E869A6">
        <w:rPr>
          <w:rFonts w:ascii="Arial" w:hAnsi="Arial" w:cs="Arial"/>
          <w:lang w:val="en-US"/>
        </w:rPr>
        <w:t xml:space="preserve">program has been operating as an </w:t>
      </w:r>
      <w:r w:rsidR="00826FEB" w:rsidRPr="00E869A6">
        <w:rPr>
          <w:rFonts w:ascii="Arial" w:hAnsi="Arial" w:cs="Arial"/>
          <w:lang w:val="en-US"/>
        </w:rPr>
        <w:t>informal platform without an offic</w:t>
      </w:r>
      <w:r w:rsidR="001B44A8" w:rsidRPr="00E869A6">
        <w:rPr>
          <w:rFonts w:ascii="Arial" w:hAnsi="Arial" w:cs="Arial"/>
          <w:lang w:val="en-US"/>
        </w:rPr>
        <w:t>ial</w:t>
      </w:r>
      <w:r w:rsidR="00F75F07" w:rsidRPr="00E869A6">
        <w:rPr>
          <w:rFonts w:ascii="Arial" w:hAnsi="Arial" w:cs="Arial"/>
          <w:lang w:val="en-US"/>
        </w:rPr>
        <w:t>, independent</w:t>
      </w:r>
      <w:r w:rsidR="001B44A8" w:rsidRPr="00E869A6">
        <w:rPr>
          <w:rFonts w:ascii="Arial" w:hAnsi="Arial" w:cs="Arial"/>
          <w:lang w:val="en-US"/>
        </w:rPr>
        <w:t xml:space="preserve"> legal form</w:t>
      </w:r>
      <w:r w:rsidR="00F75F07" w:rsidRPr="00E869A6">
        <w:rPr>
          <w:rFonts w:ascii="Arial" w:hAnsi="Arial" w:cs="Arial"/>
          <w:lang w:val="en-US"/>
        </w:rPr>
        <w:t>. This</w:t>
      </w:r>
      <w:r w:rsidR="001B44A8" w:rsidRPr="00602890">
        <w:rPr>
          <w:rFonts w:ascii="Arial" w:hAnsi="Arial" w:cs="Arial"/>
          <w:lang w:val="en-US"/>
        </w:rPr>
        <w:t xml:space="preserve"> </w:t>
      </w:r>
      <w:r w:rsidR="00BA01CE">
        <w:rPr>
          <w:rFonts w:ascii="Arial" w:hAnsi="Arial" w:cs="Arial"/>
          <w:lang w:val="en-US"/>
        </w:rPr>
        <w:t>has</w:t>
      </w:r>
      <w:r w:rsidR="001B44A8" w:rsidRPr="00E869A6">
        <w:rPr>
          <w:rFonts w:ascii="Arial" w:hAnsi="Arial" w:cs="Arial"/>
          <w:lang w:val="en-US"/>
        </w:rPr>
        <w:t xml:space="preserve"> made it eas</w:t>
      </w:r>
      <w:r w:rsidR="00911249" w:rsidRPr="00E869A6">
        <w:rPr>
          <w:rFonts w:ascii="Arial" w:hAnsi="Arial" w:cs="Arial"/>
          <w:lang w:val="en-US"/>
        </w:rPr>
        <w:t>i</w:t>
      </w:r>
      <w:r w:rsidR="001B44A8" w:rsidRPr="00E869A6">
        <w:rPr>
          <w:rFonts w:ascii="Arial" w:hAnsi="Arial" w:cs="Arial"/>
          <w:lang w:val="en-US"/>
        </w:rPr>
        <w:t>er for corporate partners to join and for the program team to manage</w:t>
      </w:r>
      <w:r w:rsidR="00F75F07" w:rsidRPr="00E869A6">
        <w:rPr>
          <w:rFonts w:ascii="Arial" w:hAnsi="Arial" w:cs="Arial"/>
          <w:lang w:val="en-US"/>
        </w:rPr>
        <w:t xml:space="preserve"> the pilot phase</w:t>
      </w:r>
      <w:r w:rsidR="001B44A8" w:rsidRPr="00E869A6">
        <w:rPr>
          <w:rFonts w:ascii="Arial" w:hAnsi="Arial" w:cs="Arial"/>
          <w:lang w:val="en-US"/>
        </w:rPr>
        <w:t>.</w:t>
      </w:r>
      <w:r w:rsidR="00826FEB" w:rsidRPr="00E869A6">
        <w:rPr>
          <w:rFonts w:ascii="Arial" w:hAnsi="Arial" w:cs="Arial"/>
          <w:lang w:val="en-US"/>
        </w:rPr>
        <w:t xml:space="preserve"> </w:t>
      </w:r>
      <w:r w:rsidR="00F75F07" w:rsidRPr="00E869A6">
        <w:rPr>
          <w:rFonts w:ascii="Arial" w:hAnsi="Arial" w:cs="Arial"/>
          <w:lang w:val="en-US"/>
        </w:rPr>
        <w:t>The contribution, roles and responsibilities of each partner organization are</w:t>
      </w:r>
      <w:r w:rsidR="00911249" w:rsidRPr="00E869A6">
        <w:rPr>
          <w:rFonts w:ascii="Arial" w:hAnsi="Arial" w:cs="Arial"/>
          <w:lang w:val="en-US"/>
        </w:rPr>
        <w:t xml:space="preserve"> described in the </w:t>
      </w:r>
      <w:r w:rsidR="00826FEB" w:rsidRPr="00E869A6">
        <w:rPr>
          <w:rFonts w:ascii="Arial" w:hAnsi="Arial" w:cs="Arial"/>
          <w:lang w:val="en-US"/>
        </w:rPr>
        <w:t>Agreement of Cooperati</w:t>
      </w:r>
      <w:r w:rsidR="00911249" w:rsidRPr="00E869A6">
        <w:rPr>
          <w:rFonts w:ascii="Arial" w:hAnsi="Arial" w:cs="Arial"/>
          <w:lang w:val="en-US"/>
        </w:rPr>
        <w:t xml:space="preserve">on - </w:t>
      </w:r>
      <w:r w:rsidR="00826FEB" w:rsidRPr="00E869A6">
        <w:rPr>
          <w:rFonts w:ascii="Arial" w:hAnsi="Arial" w:cs="Arial"/>
          <w:lang w:val="en-US"/>
        </w:rPr>
        <w:t xml:space="preserve">a </w:t>
      </w:r>
      <w:r w:rsidR="00911249" w:rsidRPr="00E869A6">
        <w:rPr>
          <w:rFonts w:ascii="Arial" w:hAnsi="Arial" w:cs="Arial"/>
          <w:lang w:val="en-US"/>
        </w:rPr>
        <w:t>"</w:t>
      </w:r>
      <w:r w:rsidR="00826FEB" w:rsidRPr="00E869A6">
        <w:rPr>
          <w:rFonts w:ascii="Arial" w:hAnsi="Arial" w:cs="Arial"/>
          <w:lang w:val="en-US"/>
        </w:rPr>
        <w:t>gentlemen's agreement</w:t>
      </w:r>
      <w:r w:rsidR="00911249" w:rsidRPr="00E869A6">
        <w:rPr>
          <w:rFonts w:ascii="Arial" w:hAnsi="Arial" w:cs="Arial"/>
          <w:lang w:val="en-US"/>
        </w:rPr>
        <w:t>"</w:t>
      </w:r>
      <w:r w:rsidR="00826FEB" w:rsidRPr="00E869A6">
        <w:rPr>
          <w:rFonts w:ascii="Arial" w:hAnsi="Arial" w:cs="Arial"/>
          <w:lang w:val="en-US"/>
        </w:rPr>
        <w:t xml:space="preserve"> type of document without formal legal binding power</w:t>
      </w:r>
      <w:r w:rsidR="00911249" w:rsidRPr="00E869A6">
        <w:rPr>
          <w:rFonts w:ascii="Arial" w:hAnsi="Arial" w:cs="Arial"/>
          <w:lang w:val="en-US"/>
        </w:rPr>
        <w:t xml:space="preserve"> –</w:t>
      </w:r>
      <w:r w:rsidR="00826FEB" w:rsidRPr="00E869A6">
        <w:rPr>
          <w:rFonts w:ascii="Arial" w:hAnsi="Arial" w:cs="Arial"/>
          <w:lang w:val="en-US"/>
        </w:rPr>
        <w:t xml:space="preserve"> </w:t>
      </w:r>
      <w:r w:rsidR="00911249" w:rsidRPr="00E869A6">
        <w:rPr>
          <w:rFonts w:ascii="Arial" w:hAnsi="Arial" w:cs="Arial"/>
          <w:lang w:val="en-US"/>
        </w:rPr>
        <w:t>signed by each key stakeholder</w:t>
      </w:r>
      <w:r w:rsidR="00826FEB" w:rsidRPr="00E869A6">
        <w:rPr>
          <w:rFonts w:ascii="Arial" w:hAnsi="Arial" w:cs="Arial"/>
          <w:lang w:val="en-US"/>
        </w:rPr>
        <w:t xml:space="preserve">. </w:t>
      </w:r>
      <w:r w:rsidR="00487185" w:rsidRPr="00E869A6">
        <w:rPr>
          <w:rFonts w:ascii="Arial" w:hAnsi="Arial" w:cs="Arial"/>
          <w:lang w:val="en-US"/>
        </w:rPr>
        <w:t>Grants were</w:t>
      </w:r>
      <w:r w:rsidR="000B6B74">
        <w:rPr>
          <w:rFonts w:ascii="Arial" w:hAnsi="Arial" w:cs="Arial"/>
          <w:lang w:val="en-US"/>
        </w:rPr>
        <w:t xml:space="preserve"> applied for by Autonomia Foundation and financed managed for the program.</w:t>
      </w:r>
    </w:p>
    <w:p w:rsidR="0019104D" w:rsidRPr="00E869A6" w:rsidRDefault="001B44A8" w:rsidP="001B44A8">
      <w:pPr>
        <w:pStyle w:val="Listaszerbekezds"/>
        <w:ind w:left="0"/>
        <w:jc w:val="both"/>
        <w:rPr>
          <w:rFonts w:ascii="Arial" w:hAnsi="Arial" w:cs="Arial"/>
          <w:lang w:val="en-US"/>
        </w:rPr>
      </w:pPr>
      <w:r w:rsidRPr="00E869A6">
        <w:rPr>
          <w:rFonts w:ascii="Arial" w:hAnsi="Arial" w:cs="Arial"/>
          <w:lang w:val="en-US"/>
        </w:rPr>
        <w:t xml:space="preserve">Key decisions were made by BCG consultants and </w:t>
      </w:r>
      <w:r w:rsidR="000B6B74">
        <w:rPr>
          <w:rFonts w:ascii="Arial" w:hAnsi="Arial" w:cs="Arial"/>
          <w:lang w:val="en-US"/>
        </w:rPr>
        <w:t xml:space="preserve">the staff of </w:t>
      </w:r>
      <w:r w:rsidRPr="00E869A6">
        <w:rPr>
          <w:rFonts w:ascii="Arial" w:hAnsi="Arial" w:cs="Arial"/>
          <w:lang w:val="en-US"/>
        </w:rPr>
        <w:t>Auton</w:t>
      </w:r>
      <w:r w:rsidR="000B6B74">
        <w:rPr>
          <w:rFonts w:ascii="Arial" w:hAnsi="Arial" w:cs="Arial"/>
          <w:lang w:val="en-US"/>
        </w:rPr>
        <w:t>o</w:t>
      </w:r>
      <w:r w:rsidRPr="00E869A6">
        <w:rPr>
          <w:rFonts w:ascii="Arial" w:hAnsi="Arial" w:cs="Arial"/>
          <w:lang w:val="en-US"/>
        </w:rPr>
        <w:t>mia Foundation, with the involvem</w:t>
      </w:r>
      <w:r w:rsidR="00487185" w:rsidRPr="00E869A6">
        <w:rPr>
          <w:rFonts w:ascii="Arial" w:hAnsi="Arial" w:cs="Arial"/>
          <w:lang w:val="en-US"/>
        </w:rPr>
        <w:t>ent and input of other partners through regula</w:t>
      </w:r>
      <w:r w:rsidR="00B072B7" w:rsidRPr="00E869A6">
        <w:rPr>
          <w:rFonts w:ascii="Arial" w:hAnsi="Arial" w:cs="Arial"/>
          <w:lang w:val="en-US"/>
        </w:rPr>
        <w:t>r</w:t>
      </w:r>
      <w:r w:rsidR="00487185" w:rsidRPr="00E869A6">
        <w:rPr>
          <w:rFonts w:ascii="Arial" w:hAnsi="Arial" w:cs="Arial"/>
          <w:lang w:val="en-US"/>
        </w:rPr>
        <w:t xml:space="preserve"> workshops and reports. While this structure was a good fit for testing the concept and setting up a pilot quickly, scaling up the program will likely require setting up an independent organization and legal structure.</w:t>
      </w:r>
    </w:p>
    <w:p w:rsidR="00487185" w:rsidRPr="00E869A6" w:rsidRDefault="00487185" w:rsidP="001B44A8">
      <w:pPr>
        <w:pStyle w:val="Listaszerbekezds"/>
        <w:ind w:left="0"/>
        <w:jc w:val="both"/>
        <w:rPr>
          <w:rFonts w:ascii="Arial" w:hAnsi="Arial" w:cs="Arial"/>
          <w:lang w:val="en-US"/>
        </w:rPr>
      </w:pPr>
    </w:p>
    <w:p w:rsidR="0029598E" w:rsidRPr="00E869A6" w:rsidRDefault="0029598E" w:rsidP="001B44A8">
      <w:pPr>
        <w:pStyle w:val="Listaszerbekezds"/>
        <w:ind w:left="0"/>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Very small operative team</w:t>
      </w:r>
    </w:p>
    <w:p w:rsidR="000B6B74" w:rsidRDefault="00487185" w:rsidP="00487185">
      <w:pPr>
        <w:pStyle w:val="Listaszerbekezds"/>
        <w:ind w:left="0"/>
        <w:jc w:val="both"/>
        <w:rPr>
          <w:rFonts w:ascii="Arial" w:hAnsi="Arial" w:cs="Arial"/>
          <w:lang w:val="en-US"/>
        </w:rPr>
      </w:pPr>
      <w:r w:rsidRPr="00E869A6">
        <w:rPr>
          <w:rFonts w:ascii="Arial" w:hAnsi="Arial" w:cs="Arial"/>
          <w:lang w:val="en-US"/>
        </w:rPr>
        <w:tab/>
        <w:t>During the pilot phase,</w:t>
      </w:r>
      <w:r w:rsidRPr="00E869A6">
        <w:rPr>
          <w:rFonts w:ascii="Arial" w:hAnsi="Arial" w:cs="Arial"/>
          <w:b/>
          <w:lang w:val="en-US"/>
        </w:rPr>
        <w:t xml:space="preserve"> </w:t>
      </w:r>
      <w:r w:rsidR="00BA01CE" w:rsidRPr="00301880">
        <w:rPr>
          <w:rFonts w:ascii="Arial" w:hAnsi="Arial" w:cs="Arial"/>
          <w:lang w:val="en-US"/>
        </w:rPr>
        <w:t>the</w:t>
      </w:r>
      <w:r w:rsidR="00BA01CE">
        <w:rPr>
          <w:rFonts w:ascii="Arial" w:hAnsi="Arial" w:cs="Arial"/>
          <w:b/>
          <w:lang w:val="en-US"/>
        </w:rPr>
        <w:t xml:space="preserve"> </w:t>
      </w:r>
      <w:r w:rsidRPr="00E869A6">
        <w:rPr>
          <w:rFonts w:ascii="Arial" w:hAnsi="Arial" w:cs="Arial"/>
          <w:lang w:val="en-US"/>
        </w:rPr>
        <w:t xml:space="preserve">human resources required to manage the program were also kept </w:t>
      </w:r>
      <w:r w:rsidR="00BA01CE">
        <w:rPr>
          <w:rFonts w:ascii="Arial" w:hAnsi="Arial" w:cs="Arial"/>
          <w:lang w:val="en-US"/>
        </w:rPr>
        <w:t>to a minimum</w:t>
      </w:r>
      <w:r w:rsidRPr="00E869A6">
        <w:rPr>
          <w:rFonts w:ascii="Arial" w:hAnsi="Arial" w:cs="Arial"/>
          <w:lang w:val="en-US"/>
        </w:rPr>
        <w:t>. A half-time program manager contracted by BCG takes care of most operative duties, supported by 3</w:t>
      </w:r>
      <w:r w:rsidR="00B072B7" w:rsidRPr="00E869A6">
        <w:rPr>
          <w:rFonts w:ascii="Arial" w:hAnsi="Arial" w:cs="Arial"/>
          <w:lang w:val="en-US"/>
        </w:rPr>
        <w:t>-4</w:t>
      </w:r>
      <w:r w:rsidRPr="00E869A6">
        <w:rPr>
          <w:rFonts w:ascii="Arial" w:hAnsi="Arial" w:cs="Arial"/>
          <w:lang w:val="en-US"/>
        </w:rPr>
        <w:t xml:space="preserve"> months annual c</w:t>
      </w:r>
      <w:r w:rsidR="00335F0B" w:rsidRPr="00E869A6">
        <w:rPr>
          <w:rFonts w:ascii="Arial" w:hAnsi="Arial" w:cs="Arial"/>
          <w:lang w:val="en-US"/>
        </w:rPr>
        <w:t>apacity of</w:t>
      </w:r>
      <w:r w:rsidRPr="00E869A6">
        <w:rPr>
          <w:rFonts w:ascii="Arial" w:hAnsi="Arial" w:cs="Arial"/>
          <w:lang w:val="en-US"/>
        </w:rPr>
        <w:t xml:space="preserve"> BCG consultants, overseen by a senior BCG Principal. Auton</w:t>
      </w:r>
      <w:r w:rsidR="000B6B74">
        <w:rPr>
          <w:rFonts w:ascii="Arial" w:hAnsi="Arial" w:cs="Arial"/>
          <w:lang w:val="en-US"/>
        </w:rPr>
        <w:t>o</w:t>
      </w:r>
      <w:r w:rsidRPr="00E869A6">
        <w:rPr>
          <w:rFonts w:ascii="Arial" w:hAnsi="Arial" w:cs="Arial"/>
          <w:lang w:val="en-US"/>
        </w:rPr>
        <w:t>mia Foundation</w:t>
      </w:r>
      <w:r w:rsidR="000B6B74">
        <w:rPr>
          <w:rFonts w:ascii="Arial" w:hAnsi="Arial" w:cs="Arial"/>
          <w:lang w:val="en-US"/>
        </w:rPr>
        <w:t xml:space="preserve"> also provided</w:t>
      </w:r>
      <w:r w:rsidRPr="00E869A6">
        <w:rPr>
          <w:rFonts w:ascii="Arial" w:hAnsi="Arial" w:cs="Arial"/>
          <w:lang w:val="en-US"/>
        </w:rPr>
        <w:t xml:space="preserve"> a part-time program manager</w:t>
      </w:r>
      <w:r w:rsidR="000B6B74">
        <w:rPr>
          <w:rFonts w:ascii="Arial" w:hAnsi="Arial" w:cs="Arial"/>
          <w:lang w:val="en-US"/>
        </w:rPr>
        <w:t xml:space="preserve"> on a volunteer basis. </w:t>
      </w:r>
    </w:p>
    <w:p w:rsidR="00487185" w:rsidRPr="00E869A6" w:rsidRDefault="00487185" w:rsidP="00487185">
      <w:pPr>
        <w:pStyle w:val="Listaszerbekezds"/>
        <w:ind w:left="0"/>
        <w:jc w:val="both"/>
        <w:rPr>
          <w:rFonts w:ascii="Arial" w:hAnsi="Arial" w:cs="Arial"/>
          <w:lang w:val="en-US"/>
        </w:rPr>
      </w:pPr>
    </w:p>
    <w:p w:rsidR="0029598E" w:rsidRPr="00E869A6" w:rsidRDefault="0029598E" w:rsidP="00487185">
      <w:pPr>
        <w:pStyle w:val="Listaszerbekezds"/>
        <w:ind w:left="0"/>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Financed by grants and donations</w:t>
      </w:r>
    </w:p>
    <w:p w:rsidR="00823F2D" w:rsidRPr="00E869A6" w:rsidRDefault="00247DC2" w:rsidP="00247DC2">
      <w:pPr>
        <w:pStyle w:val="Listaszerbekezds"/>
        <w:ind w:left="0"/>
        <w:jc w:val="both"/>
        <w:rPr>
          <w:rFonts w:ascii="Arial" w:hAnsi="Arial" w:cs="Arial"/>
          <w:lang w:val="en-US"/>
        </w:rPr>
      </w:pPr>
      <w:r w:rsidRPr="00E869A6">
        <w:rPr>
          <w:rFonts w:ascii="Arial" w:hAnsi="Arial" w:cs="Arial"/>
          <w:lang w:val="en-US"/>
        </w:rPr>
        <w:tab/>
      </w:r>
      <w:r w:rsidR="00B072B7" w:rsidRPr="00E869A6">
        <w:rPr>
          <w:rFonts w:ascii="Arial" w:hAnsi="Arial" w:cs="Arial"/>
          <w:lang w:val="en-US"/>
        </w:rPr>
        <w:t xml:space="preserve">The pilot </w:t>
      </w:r>
      <w:r w:rsidRPr="00E869A6">
        <w:rPr>
          <w:rFonts w:ascii="Arial" w:hAnsi="Arial" w:cs="Arial"/>
          <w:lang w:val="en-US"/>
        </w:rPr>
        <w:t>phase was</w:t>
      </w:r>
      <w:r w:rsidR="00B072B7" w:rsidRPr="00E869A6">
        <w:rPr>
          <w:rFonts w:ascii="Arial" w:hAnsi="Arial" w:cs="Arial"/>
          <w:lang w:val="en-US"/>
        </w:rPr>
        <w:t xml:space="preserve"> </w:t>
      </w:r>
      <w:r w:rsidR="00BA01CE">
        <w:rPr>
          <w:rFonts w:ascii="Arial" w:hAnsi="Arial" w:cs="Arial"/>
          <w:lang w:val="en-US"/>
        </w:rPr>
        <w:t>almost completely</w:t>
      </w:r>
      <w:r w:rsidR="00B072B7" w:rsidRPr="00E869A6">
        <w:rPr>
          <w:rFonts w:ascii="Arial" w:hAnsi="Arial" w:cs="Arial"/>
          <w:lang w:val="en-US"/>
        </w:rPr>
        <w:t xml:space="preserve"> financed by a grant from </w:t>
      </w:r>
      <w:r w:rsidR="00823F2D" w:rsidRPr="00E869A6">
        <w:rPr>
          <w:rFonts w:ascii="Arial" w:hAnsi="Arial" w:cs="Arial"/>
          <w:lang w:val="en-US"/>
        </w:rPr>
        <w:t xml:space="preserve">the </w:t>
      </w:r>
      <w:r w:rsidR="00B072B7" w:rsidRPr="00E869A6">
        <w:rPr>
          <w:rFonts w:ascii="Arial" w:hAnsi="Arial" w:cs="Arial"/>
          <w:lang w:val="en-US"/>
        </w:rPr>
        <w:t>Open S</w:t>
      </w:r>
      <w:r w:rsidRPr="00E869A6">
        <w:rPr>
          <w:rFonts w:ascii="Arial" w:hAnsi="Arial" w:cs="Arial"/>
          <w:lang w:val="en-US"/>
        </w:rPr>
        <w:t xml:space="preserve">ociety Institute, with additional support from one of the participating companies, </w:t>
      </w:r>
      <w:r w:rsidR="000B6B74">
        <w:rPr>
          <w:rFonts w:ascii="Arial" w:hAnsi="Arial" w:cs="Arial"/>
          <w:lang w:val="en-US"/>
        </w:rPr>
        <w:t>Hungarian</w:t>
      </w:r>
      <w:r w:rsidR="000B6B74" w:rsidRPr="00E869A6">
        <w:rPr>
          <w:rFonts w:ascii="Arial" w:hAnsi="Arial" w:cs="Arial"/>
          <w:lang w:val="en-US"/>
        </w:rPr>
        <w:t xml:space="preserve"> </w:t>
      </w:r>
      <w:r w:rsidRPr="00E869A6">
        <w:rPr>
          <w:rFonts w:ascii="Arial" w:hAnsi="Arial" w:cs="Arial"/>
          <w:lang w:val="en-US"/>
        </w:rPr>
        <w:t>Telekom.</w:t>
      </w:r>
      <w:r w:rsidR="0039206E" w:rsidRPr="00E869A6">
        <w:rPr>
          <w:rFonts w:ascii="Arial" w:hAnsi="Arial" w:cs="Arial"/>
          <w:lang w:val="en-US"/>
        </w:rPr>
        <w:t xml:space="preserve"> Due to the lack of paid staff, the budget</w:t>
      </w:r>
      <w:r w:rsidR="00823F2D" w:rsidRPr="00E869A6">
        <w:rPr>
          <w:rFonts w:ascii="Arial" w:hAnsi="Arial" w:cs="Arial"/>
          <w:lang w:val="en-US"/>
        </w:rPr>
        <w:t xml:space="preserve"> of the pilot </w:t>
      </w:r>
      <w:r w:rsidR="0039206E" w:rsidRPr="00E869A6">
        <w:rPr>
          <w:rFonts w:ascii="Arial" w:hAnsi="Arial" w:cs="Arial"/>
          <w:lang w:val="en-US"/>
        </w:rPr>
        <w:t>was</w:t>
      </w:r>
      <w:r w:rsidR="00823F2D" w:rsidRPr="00E869A6">
        <w:rPr>
          <w:rFonts w:ascii="Arial" w:hAnsi="Arial" w:cs="Arial"/>
          <w:lang w:val="en-US"/>
        </w:rPr>
        <w:t xml:space="preserve"> </w:t>
      </w:r>
      <w:r w:rsidR="0039206E" w:rsidRPr="00E869A6">
        <w:rPr>
          <w:rFonts w:ascii="Arial" w:hAnsi="Arial" w:cs="Arial"/>
          <w:lang w:val="en-US"/>
        </w:rPr>
        <w:t>small</w:t>
      </w:r>
      <w:r w:rsidR="00823F2D" w:rsidRPr="00E869A6">
        <w:rPr>
          <w:rFonts w:ascii="Arial" w:hAnsi="Arial" w:cs="Arial"/>
          <w:lang w:val="en-US"/>
        </w:rPr>
        <w:t xml:space="preserve"> – less than 20 000 EUR was enough to finance core operations</w:t>
      </w:r>
      <w:r w:rsidR="0039206E" w:rsidRPr="00E869A6">
        <w:rPr>
          <w:rFonts w:ascii="Arial" w:hAnsi="Arial" w:cs="Arial"/>
          <w:lang w:val="en-US"/>
        </w:rPr>
        <w:t xml:space="preserve"> for more than a year.</w:t>
      </w:r>
    </w:p>
    <w:p w:rsidR="00823F2D" w:rsidRPr="00E869A6" w:rsidRDefault="00823F2D" w:rsidP="00247DC2">
      <w:pPr>
        <w:pStyle w:val="Listaszerbekezds"/>
        <w:ind w:left="0"/>
        <w:jc w:val="both"/>
        <w:rPr>
          <w:rFonts w:ascii="Arial" w:hAnsi="Arial" w:cs="Arial"/>
          <w:lang w:val="en-US"/>
        </w:rPr>
      </w:pPr>
      <w:r w:rsidRPr="00E869A6">
        <w:rPr>
          <w:rFonts w:ascii="Arial" w:hAnsi="Arial" w:cs="Arial"/>
          <w:lang w:val="en-US"/>
        </w:rPr>
        <w:tab/>
      </w:r>
      <w:r w:rsidR="00247DC2" w:rsidRPr="00E869A6">
        <w:rPr>
          <w:rFonts w:ascii="Arial" w:hAnsi="Arial" w:cs="Arial"/>
          <w:lang w:val="en-US"/>
        </w:rPr>
        <w:t>The largest cost item is the participant-related costs such as transport</w:t>
      </w:r>
      <w:r w:rsidR="000B6B74">
        <w:rPr>
          <w:rFonts w:ascii="Arial" w:hAnsi="Arial" w:cs="Arial"/>
          <w:lang w:val="en-US"/>
        </w:rPr>
        <w:t>, food and lodging at the</w:t>
      </w:r>
      <w:r w:rsidR="00247DC2" w:rsidRPr="00E869A6">
        <w:rPr>
          <w:rFonts w:ascii="Arial" w:hAnsi="Arial" w:cs="Arial"/>
          <w:lang w:val="en-US"/>
        </w:rPr>
        <w:t xml:space="preserve"> training.</w:t>
      </w:r>
      <w:r w:rsidRPr="00E869A6">
        <w:rPr>
          <w:rFonts w:ascii="Arial" w:hAnsi="Arial" w:cs="Arial"/>
          <w:lang w:val="en-US"/>
        </w:rPr>
        <w:t xml:space="preserve"> In order to </w:t>
      </w:r>
      <w:r w:rsidR="000B6B74">
        <w:rPr>
          <w:rFonts w:ascii="Arial" w:hAnsi="Arial" w:cs="Arial"/>
          <w:lang w:val="en-US"/>
        </w:rPr>
        <w:t>involve</w:t>
      </w:r>
      <w:r w:rsidRPr="00E869A6">
        <w:rPr>
          <w:rFonts w:ascii="Arial" w:hAnsi="Arial" w:cs="Arial"/>
          <w:lang w:val="en-US"/>
        </w:rPr>
        <w:t xml:space="preserve"> participants </w:t>
      </w:r>
      <w:r w:rsidR="00C00E46">
        <w:rPr>
          <w:rFonts w:ascii="Arial" w:hAnsi="Arial" w:cs="Arial"/>
          <w:lang w:val="en-US"/>
        </w:rPr>
        <w:t>livin</w:t>
      </w:r>
      <w:r w:rsidR="000B6B74">
        <w:rPr>
          <w:rFonts w:ascii="Arial" w:hAnsi="Arial" w:cs="Arial"/>
          <w:lang w:val="en-US"/>
        </w:rPr>
        <w:t>g in deep poverty</w:t>
      </w:r>
      <w:r w:rsidRPr="00E869A6">
        <w:rPr>
          <w:rFonts w:ascii="Arial" w:hAnsi="Arial" w:cs="Arial"/>
          <w:lang w:val="en-US"/>
        </w:rPr>
        <w:t xml:space="preserve">, it is imperative that all program-related costs are covered for them. </w:t>
      </w:r>
      <w:r w:rsidR="00247DC2" w:rsidRPr="00E869A6">
        <w:rPr>
          <w:rFonts w:ascii="Arial" w:hAnsi="Arial" w:cs="Arial"/>
          <w:lang w:val="en-US"/>
        </w:rPr>
        <w:t xml:space="preserve"> A much smaller part of the budget is allocated to </w:t>
      </w:r>
      <w:r w:rsidR="004E0253" w:rsidRPr="00E869A6">
        <w:rPr>
          <w:rFonts w:ascii="Arial" w:hAnsi="Arial" w:cs="Arial"/>
          <w:lang w:val="en-US"/>
        </w:rPr>
        <w:t xml:space="preserve">cover </w:t>
      </w:r>
      <w:r w:rsidR="00247DC2" w:rsidRPr="00E869A6">
        <w:rPr>
          <w:rFonts w:ascii="Arial" w:hAnsi="Arial" w:cs="Arial"/>
          <w:lang w:val="en-US"/>
        </w:rPr>
        <w:t>operative costs of recruitment for Auton</w:t>
      </w:r>
      <w:r w:rsidR="000B6B74">
        <w:rPr>
          <w:rFonts w:ascii="Arial" w:hAnsi="Arial" w:cs="Arial"/>
          <w:lang w:val="en-US"/>
        </w:rPr>
        <w:t>o</w:t>
      </w:r>
      <w:r w:rsidR="00247DC2" w:rsidRPr="00E869A6">
        <w:rPr>
          <w:rFonts w:ascii="Arial" w:hAnsi="Arial" w:cs="Arial"/>
          <w:lang w:val="en-US"/>
        </w:rPr>
        <w:t>mia Foundation and the recruitment part</w:t>
      </w:r>
      <w:r w:rsidR="00E2183B" w:rsidRPr="00E869A6">
        <w:rPr>
          <w:rFonts w:ascii="Arial" w:hAnsi="Arial" w:cs="Arial"/>
          <w:lang w:val="en-US"/>
        </w:rPr>
        <w:t>ners</w:t>
      </w:r>
      <w:r w:rsidR="00247DC2" w:rsidRPr="00E869A6">
        <w:rPr>
          <w:rFonts w:ascii="Arial" w:hAnsi="Arial" w:cs="Arial"/>
          <w:lang w:val="en-US"/>
        </w:rPr>
        <w:t xml:space="preserve">, and </w:t>
      </w:r>
      <w:r w:rsidR="004E0253" w:rsidRPr="00E869A6">
        <w:rPr>
          <w:rFonts w:ascii="Arial" w:hAnsi="Arial" w:cs="Arial"/>
          <w:lang w:val="en-US"/>
        </w:rPr>
        <w:t>for</w:t>
      </w:r>
      <w:r w:rsidR="00247DC2" w:rsidRPr="00E869A6">
        <w:rPr>
          <w:rFonts w:ascii="Arial" w:hAnsi="Arial" w:cs="Arial"/>
          <w:lang w:val="en-US"/>
        </w:rPr>
        <w:t xml:space="preserve"> printing and</w:t>
      </w:r>
      <w:r w:rsidR="004E0253" w:rsidRPr="00E869A6">
        <w:rPr>
          <w:rFonts w:ascii="Arial" w:hAnsi="Arial" w:cs="Arial"/>
          <w:lang w:val="en-US"/>
        </w:rPr>
        <w:t xml:space="preserve"> other communication expenses. At the moment, t</w:t>
      </w:r>
      <w:r w:rsidR="00247DC2" w:rsidRPr="00E869A6">
        <w:rPr>
          <w:rFonts w:ascii="Arial" w:hAnsi="Arial" w:cs="Arial"/>
          <w:lang w:val="en-US"/>
        </w:rPr>
        <w:t xml:space="preserve">he effort </w:t>
      </w:r>
      <w:r w:rsidR="004E0253" w:rsidRPr="00E869A6">
        <w:rPr>
          <w:rFonts w:ascii="Arial" w:hAnsi="Arial" w:cs="Arial"/>
          <w:lang w:val="en-US"/>
        </w:rPr>
        <w:t xml:space="preserve">and time of all stakeholders is </w:t>
      </w:r>
      <w:r w:rsidRPr="00E869A6">
        <w:rPr>
          <w:rFonts w:ascii="Arial" w:hAnsi="Arial" w:cs="Arial"/>
          <w:lang w:val="en-US"/>
        </w:rPr>
        <w:t xml:space="preserve">fully pro bono, </w:t>
      </w:r>
      <w:r w:rsidR="000B6B74">
        <w:rPr>
          <w:rFonts w:ascii="Arial" w:hAnsi="Arial" w:cs="Arial"/>
          <w:lang w:val="en-US"/>
        </w:rPr>
        <w:t>except</w:t>
      </w:r>
      <w:r w:rsidRPr="00E869A6">
        <w:rPr>
          <w:rFonts w:ascii="Arial" w:hAnsi="Arial" w:cs="Arial"/>
          <w:lang w:val="en-US"/>
        </w:rPr>
        <w:t xml:space="preserve"> the part-time program manager contracted and financed by BCG.</w:t>
      </w:r>
    </w:p>
    <w:p w:rsidR="00B072B7" w:rsidRPr="00E869A6" w:rsidRDefault="00823F2D" w:rsidP="00247DC2">
      <w:pPr>
        <w:pStyle w:val="Listaszerbekezds"/>
        <w:ind w:left="0"/>
        <w:jc w:val="both"/>
        <w:rPr>
          <w:rFonts w:ascii="Arial" w:hAnsi="Arial" w:cs="Arial"/>
          <w:lang w:val="en-US"/>
        </w:rPr>
      </w:pPr>
      <w:r w:rsidRPr="00E869A6">
        <w:rPr>
          <w:rFonts w:ascii="Arial" w:hAnsi="Arial" w:cs="Arial"/>
          <w:lang w:val="en-US"/>
        </w:rPr>
        <w:tab/>
      </w:r>
      <w:r w:rsidR="00B41467" w:rsidRPr="00E869A6">
        <w:rPr>
          <w:rFonts w:ascii="Arial" w:hAnsi="Arial" w:cs="Arial"/>
          <w:lang w:val="en-US"/>
        </w:rPr>
        <w:t xml:space="preserve">For the future, different business models are being considered </w:t>
      </w:r>
      <w:r w:rsidR="004E0253" w:rsidRPr="00E869A6">
        <w:rPr>
          <w:rFonts w:ascii="Arial" w:hAnsi="Arial" w:cs="Arial"/>
          <w:lang w:val="en-US"/>
        </w:rPr>
        <w:t>that would help to scale up and set up a full time program team.</w:t>
      </w:r>
      <w:r w:rsidRPr="00E869A6">
        <w:rPr>
          <w:rFonts w:ascii="Arial" w:hAnsi="Arial" w:cs="Arial"/>
          <w:lang w:val="en-US"/>
        </w:rPr>
        <w:t xml:space="preserve"> The most likely alternative</w:t>
      </w:r>
      <w:r w:rsidR="003F7E5E">
        <w:rPr>
          <w:rFonts w:ascii="Arial" w:hAnsi="Arial" w:cs="Arial"/>
          <w:lang w:val="en-US"/>
        </w:rPr>
        <w:t>, apart from financing by grants,</w:t>
      </w:r>
      <w:r w:rsidRPr="00E869A6">
        <w:rPr>
          <w:rFonts w:ascii="Arial" w:hAnsi="Arial" w:cs="Arial"/>
          <w:lang w:val="en-US"/>
        </w:rPr>
        <w:t xml:space="preserve"> is to involve corporate partners in co-financing the initiative, asking for a moderate annual contribution from all core partners of the program.</w:t>
      </w:r>
    </w:p>
    <w:p w:rsidR="005D68AC" w:rsidRPr="00E869A6" w:rsidRDefault="00AC2783">
      <w:pPr>
        <w:rPr>
          <w:rFonts w:ascii="Arial" w:hAnsi="Arial" w:cs="Arial"/>
          <w:lang w:val="en-US"/>
        </w:rPr>
      </w:pPr>
      <w:r>
        <w:rPr>
          <w:rFonts w:ascii="Arial" w:hAnsi="Arial" w:cs="Arial"/>
          <w:noProof/>
        </w:rPr>
        <mc:AlternateContent>
          <mc:Choice Requires="wps">
            <w:drawing>
              <wp:anchor distT="0" distB="0" distL="114300" distR="114300" simplePos="0" relativeHeight="251689984" behindDoc="0" locked="0" layoutInCell="0" allowOverlap="1" wp14:anchorId="70C2533C">
                <wp:simplePos x="0" y="0"/>
                <wp:positionH relativeFrom="margin">
                  <wp:posOffset>-31115</wp:posOffset>
                </wp:positionH>
                <wp:positionV relativeFrom="margin">
                  <wp:posOffset>6550660</wp:posOffset>
                </wp:positionV>
                <wp:extent cx="5981700" cy="1598930"/>
                <wp:effectExtent l="19050" t="19050" r="19050" b="20320"/>
                <wp:wrapSquare wrapText="bothSides"/>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81700" cy="1598930"/>
                        </a:xfrm>
                        <a:prstGeom prst="bracketPair">
                          <a:avLst>
                            <a:gd name="adj" fmla="val 8051"/>
                          </a:avLst>
                        </a:prstGeom>
                        <a:noFill/>
                        <a:ln w="38100">
                          <a:solidFill>
                            <a:srgbClr val="177B57"/>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177B57">
                                    <a:gamma/>
                                    <a:shade val="60000"/>
                                    <a:invGamma/>
                                  </a:srgbClr>
                                </a:outerShdw>
                              </a:effectLst>
                            </a14:hiddenEffects>
                          </a:ext>
                        </a:extLst>
                      </wps:spPr>
                      <wps:txbx>
                        <w:txbxContent>
                          <w:p w:rsidR="008C43A8" w:rsidRDefault="008C43A8" w:rsidP="00860E4B">
                            <w:pPr>
                              <w:jc w:val="center"/>
                              <w:rPr>
                                <w:rFonts w:ascii="Arial" w:eastAsiaTheme="majorEastAsia" w:hAnsi="Arial" w:cs="Arial"/>
                                <w:color w:val="177B57"/>
                                <w:sz w:val="24"/>
                                <w:lang w:val="en-US"/>
                              </w:rPr>
                            </w:pPr>
                            <w:r w:rsidRPr="00D47FB9">
                              <w:rPr>
                                <w:rFonts w:ascii="Arial" w:eastAsiaTheme="majorEastAsia" w:hAnsi="Arial" w:cs="Arial"/>
                                <w:b/>
                                <w:color w:val="177B57"/>
                                <w:sz w:val="24"/>
                                <w:lang w:val="en-US"/>
                              </w:rPr>
                              <w:t>The story of Gyula</w:t>
                            </w:r>
                          </w:p>
                          <w:p w:rsidR="008C43A8" w:rsidRPr="00D47FB9" w:rsidRDefault="008C43A8" w:rsidP="00860E4B">
                            <w:pPr>
                              <w:jc w:val="both"/>
                              <w:rPr>
                                <w:rFonts w:ascii="Arial" w:eastAsiaTheme="majorEastAsia" w:hAnsi="Arial" w:cs="Arial"/>
                                <w:color w:val="177B57"/>
                                <w:sz w:val="24"/>
                                <w:lang w:val="en-US"/>
                              </w:rPr>
                            </w:pPr>
                            <w:r w:rsidRPr="00D47FB9">
                              <w:rPr>
                                <w:rFonts w:ascii="Arial" w:eastAsiaTheme="majorEastAsia" w:hAnsi="Arial" w:cs="Arial"/>
                                <w:color w:val="177B57"/>
                                <w:sz w:val="24"/>
                                <w:lang w:val="en-US"/>
                              </w:rPr>
                              <w:t xml:space="preserve">Gyula lived in a small town near the Ukrainian border. Even though he had a </w:t>
                            </w:r>
                            <w:r>
                              <w:rPr>
                                <w:rFonts w:ascii="Arial" w:eastAsiaTheme="majorEastAsia" w:hAnsi="Arial" w:cs="Arial"/>
                                <w:color w:val="177B57"/>
                                <w:sz w:val="24"/>
                                <w:lang w:val="en-US"/>
                              </w:rPr>
                              <w:t>Bachelor degree</w:t>
                            </w:r>
                            <w:r w:rsidRPr="00D47FB9">
                              <w:rPr>
                                <w:rFonts w:ascii="Arial" w:eastAsiaTheme="majorEastAsia" w:hAnsi="Arial" w:cs="Arial"/>
                                <w:color w:val="177B57"/>
                                <w:sz w:val="24"/>
                                <w:lang w:val="en-US"/>
                              </w:rPr>
                              <w:t xml:space="preserve"> in andragogy from a regional college, he could only find </w:t>
                            </w:r>
                            <w:r>
                              <w:rPr>
                                <w:rFonts w:ascii="Arial" w:eastAsiaTheme="majorEastAsia" w:hAnsi="Arial" w:cs="Arial"/>
                                <w:color w:val="177B57"/>
                                <w:sz w:val="24"/>
                                <w:lang w:val="en-US"/>
                              </w:rPr>
                              <w:t xml:space="preserve">employment in the framework of a </w:t>
                            </w:r>
                            <w:r w:rsidRPr="00D47FB9">
                              <w:rPr>
                                <w:rFonts w:ascii="Arial" w:eastAsiaTheme="majorEastAsia" w:hAnsi="Arial" w:cs="Arial"/>
                                <w:color w:val="177B57"/>
                                <w:sz w:val="24"/>
                                <w:lang w:val="en-US"/>
                              </w:rPr>
                              <w:t>public work</w:t>
                            </w:r>
                            <w:r>
                              <w:rPr>
                                <w:rFonts w:ascii="Arial" w:eastAsiaTheme="majorEastAsia" w:hAnsi="Arial" w:cs="Arial"/>
                                <w:color w:val="177B57"/>
                                <w:sz w:val="24"/>
                                <w:lang w:val="en-US"/>
                              </w:rPr>
                              <w:t xml:space="preserve"> scheme</w:t>
                            </w:r>
                            <w:r w:rsidRPr="00D47FB9">
                              <w:rPr>
                                <w:rFonts w:ascii="Arial" w:eastAsiaTheme="majorEastAsia" w:hAnsi="Arial" w:cs="Arial"/>
                                <w:color w:val="177B57"/>
                                <w:sz w:val="24"/>
                                <w:lang w:val="en-US"/>
                              </w:rPr>
                              <w:t xml:space="preserve"> at the local library for a fraction of the minimum wage. Through Integrom, he learned about opportunities </w:t>
                            </w:r>
                            <w:r>
                              <w:rPr>
                                <w:rFonts w:ascii="Arial" w:eastAsiaTheme="majorEastAsia" w:hAnsi="Arial" w:cs="Arial"/>
                                <w:color w:val="177B57"/>
                                <w:sz w:val="24"/>
                                <w:lang w:val="en-US"/>
                              </w:rPr>
                              <w:t>at</w:t>
                            </w:r>
                            <w:r w:rsidRPr="00D47FB9">
                              <w:rPr>
                                <w:rFonts w:ascii="Arial" w:eastAsiaTheme="majorEastAsia" w:hAnsi="Arial" w:cs="Arial"/>
                                <w:color w:val="177B57"/>
                                <w:sz w:val="24"/>
                                <w:lang w:val="en-US"/>
                              </w:rPr>
                              <w:t xml:space="preserve"> a leading bank, which just opened a back office center in the area.  After some preparation, Gyula </w:t>
                            </w:r>
                            <w:r>
                              <w:rPr>
                                <w:rFonts w:ascii="Arial" w:eastAsiaTheme="majorEastAsia" w:hAnsi="Arial" w:cs="Arial"/>
                                <w:color w:val="177B57"/>
                                <w:sz w:val="24"/>
                                <w:lang w:val="en-US"/>
                              </w:rPr>
                              <w:t>completed all recruitment processes w</w:t>
                            </w:r>
                            <w:r w:rsidRPr="00D47FB9">
                              <w:rPr>
                                <w:rFonts w:ascii="Arial" w:eastAsiaTheme="majorEastAsia" w:hAnsi="Arial" w:cs="Arial"/>
                                <w:color w:val="177B57"/>
                                <w:sz w:val="24"/>
                                <w:lang w:val="en-US"/>
                              </w:rPr>
                              <w:t>ithout problem, and found a job as a loan administrator with a stabl</w:t>
                            </w:r>
                            <w:r>
                              <w:rPr>
                                <w:rFonts w:ascii="Arial" w:eastAsiaTheme="majorEastAsia" w:hAnsi="Arial" w:cs="Arial"/>
                                <w:color w:val="177B57"/>
                                <w:sz w:val="24"/>
                                <w:lang w:val="en-US"/>
                              </w:rPr>
                              <w:t>e salary and permanent contract – a job role he would never have considered before.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2533C" id="AutoShape 25" o:spid="_x0000_s1027" type="#_x0000_t185" style="position:absolute;margin-left:-2.45pt;margin-top:515.8pt;width:471pt;height:125.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" o:allowincell="f" adj="1739" fillcolor="#943634 [2405]" strokecolor="#177b57" strokeweight="3pt">
                <v:shadow color="#0e4a34" offset="1pt,1pt"/>
                <v:textbox inset="3.6pt,,3.6pt">
                  <w:txbxContent>
                    <w:p w:rsidR="008C43A8" w:rsidRDefault="008C43A8" w:rsidP="00860E4B">
                      <w:pPr>
                        <w:jc w:val="center"/>
                        <w:rPr>
                          <w:rFonts w:ascii="Arial" w:eastAsiaTheme="majorEastAsia" w:hAnsi="Arial" w:cs="Arial"/>
                          <w:color w:val="177B57"/>
                          <w:sz w:val="24"/>
                          <w:lang w:val="en-US"/>
                        </w:rPr>
                      </w:pPr>
                      <w:r w:rsidRPr="00D47FB9">
                        <w:rPr>
                          <w:rFonts w:ascii="Arial" w:eastAsiaTheme="majorEastAsia" w:hAnsi="Arial" w:cs="Arial"/>
                          <w:b/>
                          <w:color w:val="177B57"/>
                          <w:sz w:val="24"/>
                          <w:lang w:val="en-US"/>
                        </w:rPr>
                        <w:t>The story of Gyula</w:t>
                      </w:r>
                    </w:p>
                    <w:p w:rsidR="008C43A8" w:rsidRPr="00D47FB9" w:rsidRDefault="008C43A8" w:rsidP="00860E4B">
                      <w:pPr>
                        <w:jc w:val="both"/>
                        <w:rPr>
                          <w:rFonts w:ascii="Arial" w:eastAsiaTheme="majorEastAsia" w:hAnsi="Arial" w:cs="Arial"/>
                          <w:color w:val="177B57"/>
                          <w:sz w:val="24"/>
                          <w:lang w:val="en-US"/>
                        </w:rPr>
                      </w:pPr>
                      <w:r w:rsidRPr="00D47FB9">
                        <w:rPr>
                          <w:rFonts w:ascii="Arial" w:eastAsiaTheme="majorEastAsia" w:hAnsi="Arial" w:cs="Arial"/>
                          <w:color w:val="177B57"/>
                          <w:sz w:val="24"/>
                          <w:lang w:val="en-US"/>
                        </w:rPr>
                        <w:t xml:space="preserve">Gyula lived in a small town near the Ukrainian border. Even though he had a </w:t>
                      </w:r>
                      <w:r>
                        <w:rPr>
                          <w:rFonts w:ascii="Arial" w:eastAsiaTheme="majorEastAsia" w:hAnsi="Arial" w:cs="Arial"/>
                          <w:color w:val="177B57"/>
                          <w:sz w:val="24"/>
                          <w:lang w:val="en-US"/>
                        </w:rPr>
                        <w:t>Bachelor degree</w:t>
                      </w:r>
                      <w:r w:rsidRPr="00D47FB9">
                        <w:rPr>
                          <w:rFonts w:ascii="Arial" w:eastAsiaTheme="majorEastAsia" w:hAnsi="Arial" w:cs="Arial"/>
                          <w:color w:val="177B57"/>
                          <w:sz w:val="24"/>
                          <w:lang w:val="en-US"/>
                        </w:rPr>
                        <w:t xml:space="preserve"> in andragogy from a regional college, he could only find </w:t>
                      </w:r>
                      <w:r>
                        <w:rPr>
                          <w:rFonts w:ascii="Arial" w:eastAsiaTheme="majorEastAsia" w:hAnsi="Arial" w:cs="Arial"/>
                          <w:color w:val="177B57"/>
                          <w:sz w:val="24"/>
                          <w:lang w:val="en-US"/>
                        </w:rPr>
                        <w:t xml:space="preserve">employment in the framework of a </w:t>
                      </w:r>
                      <w:r w:rsidRPr="00D47FB9">
                        <w:rPr>
                          <w:rFonts w:ascii="Arial" w:eastAsiaTheme="majorEastAsia" w:hAnsi="Arial" w:cs="Arial"/>
                          <w:color w:val="177B57"/>
                          <w:sz w:val="24"/>
                          <w:lang w:val="en-US"/>
                        </w:rPr>
                        <w:t>public work</w:t>
                      </w:r>
                      <w:r>
                        <w:rPr>
                          <w:rFonts w:ascii="Arial" w:eastAsiaTheme="majorEastAsia" w:hAnsi="Arial" w:cs="Arial"/>
                          <w:color w:val="177B57"/>
                          <w:sz w:val="24"/>
                          <w:lang w:val="en-US"/>
                        </w:rPr>
                        <w:t xml:space="preserve"> scheme</w:t>
                      </w:r>
                      <w:r w:rsidRPr="00D47FB9">
                        <w:rPr>
                          <w:rFonts w:ascii="Arial" w:eastAsiaTheme="majorEastAsia" w:hAnsi="Arial" w:cs="Arial"/>
                          <w:color w:val="177B57"/>
                          <w:sz w:val="24"/>
                          <w:lang w:val="en-US"/>
                        </w:rPr>
                        <w:t xml:space="preserve"> at the local library for a fraction of the minimum wage. Through Integrom, he learned about opportunities </w:t>
                      </w:r>
                      <w:r>
                        <w:rPr>
                          <w:rFonts w:ascii="Arial" w:eastAsiaTheme="majorEastAsia" w:hAnsi="Arial" w:cs="Arial"/>
                          <w:color w:val="177B57"/>
                          <w:sz w:val="24"/>
                          <w:lang w:val="en-US"/>
                        </w:rPr>
                        <w:t>at</w:t>
                      </w:r>
                      <w:r w:rsidRPr="00D47FB9">
                        <w:rPr>
                          <w:rFonts w:ascii="Arial" w:eastAsiaTheme="majorEastAsia" w:hAnsi="Arial" w:cs="Arial"/>
                          <w:color w:val="177B57"/>
                          <w:sz w:val="24"/>
                          <w:lang w:val="en-US"/>
                        </w:rPr>
                        <w:t xml:space="preserve"> a leading bank, which just opened a back office center in the area.  After some preparation, Gyula </w:t>
                      </w:r>
                      <w:r>
                        <w:rPr>
                          <w:rFonts w:ascii="Arial" w:eastAsiaTheme="majorEastAsia" w:hAnsi="Arial" w:cs="Arial"/>
                          <w:color w:val="177B57"/>
                          <w:sz w:val="24"/>
                          <w:lang w:val="en-US"/>
                        </w:rPr>
                        <w:t>completed all recruitment processes w</w:t>
                      </w:r>
                      <w:r w:rsidRPr="00D47FB9">
                        <w:rPr>
                          <w:rFonts w:ascii="Arial" w:eastAsiaTheme="majorEastAsia" w:hAnsi="Arial" w:cs="Arial"/>
                          <w:color w:val="177B57"/>
                          <w:sz w:val="24"/>
                          <w:lang w:val="en-US"/>
                        </w:rPr>
                        <w:t>ithout problem, and found a job as a loan administrator with a stabl</w:t>
                      </w:r>
                      <w:r>
                        <w:rPr>
                          <w:rFonts w:ascii="Arial" w:eastAsiaTheme="majorEastAsia" w:hAnsi="Arial" w:cs="Arial"/>
                          <w:color w:val="177B57"/>
                          <w:sz w:val="24"/>
                          <w:lang w:val="en-US"/>
                        </w:rPr>
                        <w:t>e salary and permanent contract – a job role he would never have considered before.</w:t>
                      </w:r>
                    </w:p>
                  </w:txbxContent>
                </v:textbox>
                <w10:wrap type="square" anchorx="margin" anchory="margin"/>
              </v:shape>
            </w:pict>
          </mc:Fallback>
        </mc:AlternateContent>
      </w:r>
      <w:r w:rsidR="005D68AC" w:rsidRPr="00E869A6">
        <w:rPr>
          <w:rFonts w:ascii="Arial" w:hAnsi="Arial" w:cs="Arial"/>
          <w:lang w:val="en-US"/>
        </w:rPr>
        <w:br w:type="page"/>
      </w:r>
    </w:p>
    <w:p w:rsidR="005713D9" w:rsidRPr="00E869A6" w:rsidRDefault="00876717" w:rsidP="00BB3DB2">
      <w:pPr>
        <w:pStyle w:val="Listaszerbekezds"/>
        <w:ind w:left="0"/>
        <w:jc w:val="both"/>
        <w:rPr>
          <w:rFonts w:ascii="Arial" w:hAnsi="Arial" w:cs="Arial"/>
          <w:b/>
          <w:sz w:val="32"/>
          <w:lang w:val="en-US"/>
        </w:rPr>
      </w:pPr>
      <w:r w:rsidRPr="00E869A6">
        <w:rPr>
          <w:rFonts w:ascii="Arial" w:hAnsi="Arial" w:cs="Arial"/>
          <w:b/>
          <w:sz w:val="32"/>
          <w:lang w:val="en-US"/>
        </w:rPr>
        <w:t>II. RESULTS AND INSIGHTS</w:t>
      </w:r>
    </w:p>
    <w:p w:rsidR="005713D9" w:rsidRPr="00E869A6" w:rsidRDefault="005713D9">
      <w:pPr>
        <w:rPr>
          <w:rFonts w:ascii="Arial" w:hAnsi="Arial" w:cs="Arial"/>
          <w:lang w:val="en-US"/>
        </w:rPr>
      </w:pPr>
    </w:p>
    <w:p w:rsidR="00BB3DB2" w:rsidRPr="00E869A6" w:rsidRDefault="0073715F" w:rsidP="00EC39AD">
      <w:pPr>
        <w:rPr>
          <w:rFonts w:ascii="Arial" w:hAnsi="Arial" w:cs="Arial"/>
          <w:lang w:val="en-US"/>
        </w:rPr>
      </w:pPr>
      <w:r w:rsidRPr="00E869A6">
        <w:rPr>
          <w:rFonts w:ascii="Arial" w:hAnsi="Arial" w:cs="Arial"/>
          <w:b/>
          <w:lang w:val="en-US"/>
        </w:rPr>
        <w:t xml:space="preserve">1. </w:t>
      </w:r>
      <w:r w:rsidR="006501B9" w:rsidRPr="00E869A6">
        <w:rPr>
          <w:rFonts w:ascii="Arial" w:hAnsi="Arial" w:cs="Arial"/>
          <w:b/>
          <w:lang w:val="en-US"/>
        </w:rPr>
        <w:t>What did we achieve?</w:t>
      </w:r>
    </w:p>
    <w:p w:rsidR="00BB3DB2" w:rsidRPr="00E869A6" w:rsidRDefault="00AC2783" w:rsidP="0073715F">
      <w:pPr>
        <w:ind w:left="708"/>
        <w:rPr>
          <w:rFonts w:ascii="Arial" w:hAnsi="Arial" w:cs="Arial"/>
          <w:lang w:val="en-US"/>
        </w:rPr>
      </w:pPr>
      <w:r>
        <w:rPr>
          <w:rFonts w:ascii="Arial" w:hAnsi="Arial" w:cs="Arial"/>
          <w:b/>
          <w:noProof/>
        </w:rPr>
        <mc:AlternateContent>
          <mc:Choice Requires="wps">
            <w:drawing>
              <wp:anchor distT="4294967295" distB="4294967295" distL="114300" distR="114300" simplePos="0" relativeHeight="251674624" behindDoc="0" locked="0" layoutInCell="1" allowOverlap="1" wp14:anchorId="384F089C">
                <wp:simplePos x="0" y="0"/>
                <wp:positionH relativeFrom="column">
                  <wp:posOffset>-19050</wp:posOffset>
                </wp:positionH>
                <wp:positionV relativeFrom="paragraph">
                  <wp:posOffset>69849</wp:posOffset>
                </wp:positionV>
                <wp:extent cx="5981700" cy="0"/>
                <wp:effectExtent l="0" t="0" r="19050" b="19050"/>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BB3EC" id="AutoShape 10" o:spid="_x0000_s1026" type="#_x0000_t32" style="position:absolute;margin-left:-1.5pt;margin-top:5.5pt;width:471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"/>
            </w:pict>
          </mc:Fallback>
        </mc:AlternateContent>
      </w:r>
    </w:p>
    <w:p w:rsidR="00EC39AD" w:rsidRPr="00E869A6" w:rsidRDefault="000D2423" w:rsidP="00BB3DB2">
      <w:pPr>
        <w:rPr>
          <w:rFonts w:ascii="Arial" w:hAnsi="Arial" w:cs="Arial"/>
          <w:lang w:val="en-US"/>
        </w:rPr>
      </w:pPr>
      <w:r w:rsidRPr="00E869A6">
        <w:rPr>
          <w:rFonts w:ascii="Arial" w:hAnsi="Arial" w:cs="Arial"/>
          <w:lang w:val="en-US"/>
        </w:rPr>
        <w:tab/>
      </w:r>
    </w:p>
    <w:p w:rsidR="00EC39AD" w:rsidRPr="00E869A6" w:rsidRDefault="00C51C29" w:rsidP="00BB3DB2">
      <w:pPr>
        <w:rPr>
          <w:rFonts w:ascii="Arial" w:hAnsi="Arial" w:cs="Arial"/>
          <w:b/>
          <w:i/>
          <w:color w:val="A6A6A6" w:themeColor="background1" w:themeShade="A6"/>
          <w:lang w:val="en-US"/>
        </w:rPr>
      </w:pPr>
      <w:r>
        <w:rPr>
          <w:rFonts w:ascii="Arial" w:hAnsi="Arial" w:cs="Arial"/>
          <w:b/>
          <w:i/>
          <w:color w:val="A6A6A6" w:themeColor="background1" w:themeShade="A6"/>
          <w:lang w:val="en-US"/>
        </w:rPr>
        <w:t>Overall concept proven to work</w:t>
      </w:r>
    </w:p>
    <w:p w:rsidR="00BB3DB2" w:rsidRPr="00E869A6" w:rsidRDefault="00EC39AD" w:rsidP="00BB3DB2">
      <w:pPr>
        <w:rPr>
          <w:rFonts w:ascii="Arial" w:hAnsi="Arial" w:cs="Arial"/>
          <w:lang w:val="en-US"/>
        </w:rPr>
      </w:pPr>
      <w:r w:rsidRPr="00E869A6">
        <w:rPr>
          <w:rFonts w:ascii="Arial" w:hAnsi="Arial" w:cs="Arial"/>
          <w:lang w:val="en-US"/>
        </w:rPr>
        <w:tab/>
      </w:r>
      <w:r w:rsidR="00BB3DB2" w:rsidRPr="00E869A6">
        <w:rPr>
          <w:rFonts w:ascii="Arial" w:hAnsi="Arial" w:cs="Arial"/>
          <w:lang w:val="en-US"/>
        </w:rPr>
        <w:t xml:space="preserve">At the start of the program, key performance indicators were set to measure success and to test whether the concept itself </w:t>
      </w:r>
      <w:r w:rsidR="00BA01CE">
        <w:rPr>
          <w:rFonts w:ascii="Arial" w:hAnsi="Arial" w:cs="Arial"/>
          <w:lang w:val="en-US"/>
        </w:rPr>
        <w:t xml:space="preserve"> was </w:t>
      </w:r>
      <w:r w:rsidR="00BB3DB2" w:rsidRPr="00E869A6">
        <w:rPr>
          <w:rFonts w:ascii="Arial" w:hAnsi="Arial" w:cs="Arial"/>
          <w:lang w:val="en-US"/>
        </w:rPr>
        <w:t xml:space="preserve">feasible. </w:t>
      </w:r>
      <w:r w:rsidR="000D2423" w:rsidRPr="00E869A6">
        <w:rPr>
          <w:rFonts w:ascii="Arial" w:hAnsi="Arial" w:cs="Arial"/>
          <w:lang w:val="en-US"/>
        </w:rPr>
        <w:t xml:space="preserve">Some of the most important questions the program had to answer </w:t>
      </w:r>
      <w:r w:rsidR="00BA01CE">
        <w:rPr>
          <w:rFonts w:ascii="Arial" w:hAnsi="Arial" w:cs="Arial"/>
          <w:lang w:val="en-US"/>
        </w:rPr>
        <w:t>were</w:t>
      </w:r>
      <w:r w:rsidR="000D2423" w:rsidRPr="00E869A6">
        <w:rPr>
          <w:rFonts w:ascii="Arial" w:hAnsi="Arial" w:cs="Arial"/>
          <w:lang w:val="en-US"/>
        </w:rPr>
        <w:t xml:space="preserve">: </w:t>
      </w:r>
      <w:r w:rsidR="00BA01CE">
        <w:rPr>
          <w:rFonts w:ascii="Arial" w:hAnsi="Arial" w:cs="Arial"/>
          <w:lang w:val="en-US"/>
        </w:rPr>
        <w:t>can we</w:t>
      </w:r>
      <w:r w:rsidR="000D2423" w:rsidRPr="00E869A6">
        <w:rPr>
          <w:rFonts w:ascii="Arial" w:hAnsi="Arial" w:cs="Arial"/>
          <w:lang w:val="en-US"/>
        </w:rPr>
        <w:t xml:space="preserve"> </w:t>
      </w:r>
      <w:r w:rsidR="00233B0E">
        <w:rPr>
          <w:rFonts w:ascii="Arial" w:hAnsi="Arial" w:cs="Arial"/>
          <w:lang w:val="en-US"/>
        </w:rPr>
        <w:t xml:space="preserve">match the </w:t>
      </w:r>
      <w:r w:rsidR="000D2423" w:rsidRPr="00E869A6">
        <w:rPr>
          <w:rFonts w:ascii="Arial" w:hAnsi="Arial" w:cs="Arial"/>
          <w:lang w:val="en-US"/>
        </w:rPr>
        <w:t xml:space="preserve">applicants </w:t>
      </w:r>
      <w:r w:rsidR="00233B0E">
        <w:rPr>
          <w:rFonts w:ascii="Arial" w:hAnsi="Arial" w:cs="Arial"/>
          <w:lang w:val="en-US"/>
        </w:rPr>
        <w:t>with the</w:t>
      </w:r>
      <w:r w:rsidR="000D2423" w:rsidRPr="00E869A6">
        <w:rPr>
          <w:rFonts w:ascii="Arial" w:hAnsi="Arial" w:cs="Arial"/>
          <w:lang w:val="en-US"/>
        </w:rPr>
        <w:t xml:space="preserve"> </w:t>
      </w:r>
      <w:r w:rsidR="000025B5">
        <w:rPr>
          <w:rFonts w:ascii="Arial" w:hAnsi="Arial" w:cs="Arial"/>
          <w:lang w:val="en-US"/>
        </w:rPr>
        <w:t xml:space="preserve">white-collar </w:t>
      </w:r>
      <w:r w:rsidR="000D2423" w:rsidRPr="00E869A6">
        <w:rPr>
          <w:rFonts w:ascii="Arial" w:hAnsi="Arial" w:cs="Arial"/>
          <w:lang w:val="en-US"/>
        </w:rPr>
        <w:t>job</w:t>
      </w:r>
      <w:r w:rsidR="000025B5">
        <w:rPr>
          <w:rFonts w:ascii="Arial" w:hAnsi="Arial" w:cs="Arial"/>
          <w:lang w:val="en-US"/>
        </w:rPr>
        <w:t>s available at the partner companies</w:t>
      </w:r>
      <w:r w:rsidR="000D2423" w:rsidRPr="00E869A6">
        <w:rPr>
          <w:rFonts w:ascii="Arial" w:hAnsi="Arial" w:cs="Arial"/>
          <w:lang w:val="en-US"/>
        </w:rPr>
        <w:t xml:space="preserve">? Is it possible for companies to adjust recruitment processes </w:t>
      </w:r>
      <w:r w:rsidR="000025B5">
        <w:rPr>
          <w:rFonts w:ascii="Arial" w:hAnsi="Arial" w:cs="Arial"/>
          <w:lang w:val="en-US"/>
        </w:rPr>
        <w:t>so they are more flexible and inclusive?</w:t>
      </w:r>
      <w:r w:rsidR="00233B0E">
        <w:rPr>
          <w:rFonts w:ascii="Arial" w:hAnsi="Arial" w:cs="Arial"/>
          <w:lang w:val="en-US"/>
        </w:rPr>
        <w:t xml:space="preserve"> How </w:t>
      </w:r>
      <w:r w:rsidR="000D2423" w:rsidRPr="00E869A6">
        <w:rPr>
          <w:rFonts w:ascii="Arial" w:hAnsi="Arial" w:cs="Arial"/>
          <w:lang w:val="en-US"/>
        </w:rPr>
        <w:t>will the</w:t>
      </w:r>
      <w:r w:rsidR="00233B0E">
        <w:rPr>
          <w:rFonts w:ascii="Arial" w:hAnsi="Arial" w:cs="Arial"/>
          <w:lang w:val="en-US"/>
        </w:rPr>
        <w:t xml:space="preserve"> applicants adjust to new working environment, will they be motivated to stay </w:t>
      </w:r>
      <w:r w:rsidR="002B49B8">
        <w:rPr>
          <w:rFonts w:ascii="Arial" w:hAnsi="Arial" w:cs="Arial"/>
          <w:lang w:val="en-US"/>
        </w:rPr>
        <w:t xml:space="preserve">and will they </w:t>
      </w:r>
      <w:r w:rsidR="000D2423" w:rsidRPr="00E869A6">
        <w:rPr>
          <w:rFonts w:ascii="Arial" w:hAnsi="Arial" w:cs="Arial"/>
          <w:lang w:val="en-US"/>
        </w:rPr>
        <w:t>be successful?</w:t>
      </w:r>
    </w:p>
    <w:p w:rsidR="000D2423" w:rsidRPr="00E869A6" w:rsidRDefault="000D2423" w:rsidP="003F7E5E">
      <w:pPr>
        <w:ind w:firstLine="709"/>
        <w:jc w:val="both"/>
        <w:rPr>
          <w:rFonts w:ascii="Arial" w:hAnsi="Arial" w:cs="Arial"/>
          <w:lang w:val="en-US"/>
        </w:rPr>
      </w:pPr>
      <w:r w:rsidRPr="00E869A6">
        <w:rPr>
          <w:rFonts w:ascii="Arial" w:hAnsi="Arial" w:cs="Arial"/>
          <w:lang w:val="en-US"/>
        </w:rPr>
        <w:t>The last one and a half year has proven that the answer to all these questions is a clear yes. While there are still several points to improve, 9 applicants have been placed at various corporate partners</w:t>
      </w:r>
      <w:r w:rsidR="00DE6F2D" w:rsidRPr="00E869A6">
        <w:rPr>
          <w:rFonts w:ascii="Arial" w:hAnsi="Arial" w:cs="Arial"/>
          <w:lang w:val="en-US"/>
        </w:rPr>
        <w:t>, who are</w:t>
      </w:r>
      <w:r w:rsidRPr="00E869A6">
        <w:rPr>
          <w:rFonts w:ascii="Arial" w:hAnsi="Arial" w:cs="Arial"/>
          <w:lang w:val="en-US"/>
        </w:rPr>
        <w:t xml:space="preserve"> satisfied with their performance. This is a clear indication that </w:t>
      </w:r>
      <w:r w:rsidR="00BA01CE">
        <w:rPr>
          <w:rFonts w:ascii="Arial" w:hAnsi="Arial" w:cs="Arial"/>
          <w:lang w:val="en-US"/>
        </w:rPr>
        <w:t>a route to employment in</w:t>
      </w:r>
      <w:r w:rsidRPr="00E869A6">
        <w:rPr>
          <w:rFonts w:ascii="Arial" w:hAnsi="Arial" w:cs="Arial"/>
          <w:lang w:val="en-US"/>
        </w:rPr>
        <w:t xml:space="preserve"> the corporate </w:t>
      </w:r>
      <w:r w:rsidR="00485935" w:rsidRPr="00E869A6">
        <w:rPr>
          <w:rFonts w:ascii="Arial" w:hAnsi="Arial" w:cs="Arial"/>
          <w:lang w:val="en-US"/>
        </w:rPr>
        <w:t xml:space="preserve">white collar </w:t>
      </w:r>
      <w:r w:rsidRPr="00E869A6">
        <w:rPr>
          <w:rFonts w:ascii="Arial" w:hAnsi="Arial" w:cs="Arial"/>
          <w:lang w:val="en-US"/>
        </w:rPr>
        <w:t xml:space="preserve">sector can </w:t>
      </w:r>
      <w:r w:rsidR="00DE6F2D" w:rsidRPr="00E869A6">
        <w:rPr>
          <w:rFonts w:ascii="Arial" w:hAnsi="Arial" w:cs="Arial"/>
          <w:lang w:val="en-US"/>
        </w:rPr>
        <w:t xml:space="preserve">and should </w:t>
      </w:r>
      <w:r w:rsidRPr="00E869A6">
        <w:rPr>
          <w:rFonts w:ascii="Arial" w:hAnsi="Arial" w:cs="Arial"/>
          <w:lang w:val="en-US"/>
        </w:rPr>
        <w:t xml:space="preserve">be opened for Hungarian </w:t>
      </w:r>
      <w:r w:rsidR="00122619" w:rsidRPr="00E869A6">
        <w:rPr>
          <w:rFonts w:ascii="Arial" w:hAnsi="Arial" w:cs="Arial"/>
          <w:lang w:val="en-US"/>
        </w:rPr>
        <w:t>Roma</w:t>
      </w:r>
      <w:r w:rsidRPr="00E869A6">
        <w:rPr>
          <w:rFonts w:ascii="Arial" w:hAnsi="Arial" w:cs="Arial"/>
          <w:lang w:val="en-US"/>
        </w:rPr>
        <w:t>.</w:t>
      </w:r>
    </w:p>
    <w:p w:rsidR="00BB3DB2" w:rsidRPr="00E869A6" w:rsidRDefault="00BB3DB2" w:rsidP="00BB3DB2">
      <w:pPr>
        <w:rPr>
          <w:rFonts w:ascii="Arial" w:hAnsi="Arial" w:cs="Arial"/>
          <w:lang w:val="en-US"/>
        </w:rPr>
      </w:pPr>
    </w:p>
    <w:p w:rsidR="00BB3DB2" w:rsidRPr="00C51C29" w:rsidRDefault="00C51C29" w:rsidP="00BB3DB2">
      <w:pPr>
        <w:rPr>
          <w:rFonts w:ascii="Arial" w:hAnsi="Arial" w:cs="Arial"/>
          <w:b/>
          <w:i/>
          <w:color w:val="A6A6A6" w:themeColor="background1" w:themeShade="A6"/>
          <w:lang w:val="en-US"/>
        </w:rPr>
      </w:pPr>
      <w:r w:rsidRPr="00C51C29">
        <w:rPr>
          <w:rFonts w:ascii="Arial" w:hAnsi="Arial" w:cs="Arial"/>
          <w:b/>
          <w:i/>
          <w:color w:val="A6A6A6" w:themeColor="background1" w:themeShade="A6"/>
          <w:lang w:val="en-US"/>
        </w:rPr>
        <w:t xml:space="preserve">Satisfied with </w:t>
      </w:r>
      <w:r>
        <w:rPr>
          <w:rFonts w:ascii="Arial" w:hAnsi="Arial" w:cs="Arial"/>
          <w:b/>
          <w:i/>
          <w:color w:val="A6A6A6" w:themeColor="background1" w:themeShade="A6"/>
          <w:lang w:val="en-US"/>
        </w:rPr>
        <w:t xml:space="preserve">ratio of </w:t>
      </w:r>
      <w:r w:rsidRPr="00C51C29">
        <w:rPr>
          <w:rFonts w:ascii="Arial" w:hAnsi="Arial" w:cs="Arial"/>
          <w:b/>
          <w:i/>
          <w:color w:val="A6A6A6" w:themeColor="background1" w:themeShade="A6"/>
          <w:lang w:val="en-US"/>
        </w:rPr>
        <w:t xml:space="preserve">participants placed, </w:t>
      </w:r>
      <w:r>
        <w:rPr>
          <w:rFonts w:ascii="Arial" w:hAnsi="Arial" w:cs="Arial"/>
          <w:b/>
          <w:i/>
          <w:color w:val="A6A6A6" w:themeColor="background1" w:themeShade="A6"/>
          <w:lang w:val="en-US"/>
        </w:rPr>
        <w:t>but several improvement points visible</w:t>
      </w:r>
    </w:p>
    <w:p w:rsidR="00BB3DB2" w:rsidRPr="00E869A6" w:rsidRDefault="00BB3DB2" w:rsidP="00BB72B6">
      <w:pPr>
        <w:pStyle w:val="Listaszerbekezds"/>
        <w:numPr>
          <w:ilvl w:val="0"/>
          <w:numId w:val="6"/>
        </w:numPr>
        <w:rPr>
          <w:rFonts w:ascii="Arial" w:hAnsi="Arial" w:cs="Arial"/>
          <w:lang w:val="en-US"/>
        </w:rPr>
      </w:pPr>
      <w:r w:rsidRPr="00E869A6">
        <w:rPr>
          <w:rFonts w:ascii="Arial" w:hAnsi="Arial" w:cs="Arial"/>
          <w:lang w:val="en-US"/>
        </w:rPr>
        <w:t>Number of applicants: 1</w:t>
      </w:r>
      <w:r w:rsidR="00876717" w:rsidRPr="00E869A6">
        <w:rPr>
          <w:rFonts w:ascii="Arial" w:hAnsi="Arial" w:cs="Arial"/>
          <w:lang w:val="en-US"/>
        </w:rPr>
        <w:t xml:space="preserve">20 </w:t>
      </w:r>
    </w:p>
    <w:p w:rsidR="00BB3DB2" w:rsidRPr="00E869A6" w:rsidRDefault="00825CCD" w:rsidP="00BB72B6">
      <w:pPr>
        <w:pStyle w:val="Listaszerbekezds"/>
        <w:numPr>
          <w:ilvl w:val="0"/>
          <w:numId w:val="6"/>
        </w:numPr>
        <w:rPr>
          <w:rFonts w:ascii="Arial" w:hAnsi="Arial" w:cs="Arial"/>
          <w:lang w:val="en-US"/>
        </w:rPr>
      </w:pPr>
      <w:r w:rsidRPr="00E869A6">
        <w:rPr>
          <w:rFonts w:ascii="Arial" w:hAnsi="Arial" w:cs="Arial"/>
          <w:lang w:val="en-US"/>
        </w:rPr>
        <w:t>Training participants: 57</w:t>
      </w:r>
    </w:p>
    <w:p w:rsidR="00BB3DB2" w:rsidRPr="00E869A6" w:rsidRDefault="00BB3DB2" w:rsidP="00BB72B6">
      <w:pPr>
        <w:pStyle w:val="Listaszerbekezds"/>
        <w:numPr>
          <w:ilvl w:val="0"/>
          <w:numId w:val="6"/>
        </w:numPr>
        <w:rPr>
          <w:rFonts w:ascii="Arial" w:hAnsi="Arial" w:cs="Arial"/>
          <w:lang w:val="en-US"/>
        </w:rPr>
      </w:pPr>
      <w:r w:rsidRPr="00E869A6">
        <w:rPr>
          <w:rFonts w:ascii="Arial" w:hAnsi="Arial" w:cs="Arial"/>
          <w:lang w:val="en-US"/>
        </w:rPr>
        <w:t>Number of corporate interviews attended by participants: 50</w:t>
      </w:r>
    </w:p>
    <w:p w:rsidR="00BB3DB2" w:rsidRPr="00E869A6" w:rsidRDefault="00BB3DB2" w:rsidP="00BB72B6">
      <w:pPr>
        <w:pStyle w:val="Listaszerbekezds"/>
        <w:numPr>
          <w:ilvl w:val="0"/>
          <w:numId w:val="6"/>
        </w:numPr>
        <w:rPr>
          <w:rFonts w:ascii="Arial" w:hAnsi="Arial" w:cs="Arial"/>
          <w:lang w:val="en-US"/>
        </w:rPr>
      </w:pPr>
      <w:r w:rsidRPr="00E869A6">
        <w:rPr>
          <w:rFonts w:ascii="Arial" w:hAnsi="Arial" w:cs="Arial"/>
          <w:lang w:val="en-US"/>
        </w:rPr>
        <w:t xml:space="preserve">Number of </w:t>
      </w:r>
      <w:r w:rsidR="002B49B8">
        <w:rPr>
          <w:rFonts w:ascii="Arial" w:hAnsi="Arial" w:cs="Arial"/>
          <w:lang w:val="en-US"/>
        </w:rPr>
        <w:t xml:space="preserve">job </w:t>
      </w:r>
      <w:r w:rsidRPr="00E869A6">
        <w:rPr>
          <w:rFonts w:ascii="Arial" w:hAnsi="Arial" w:cs="Arial"/>
          <w:lang w:val="en-US"/>
        </w:rPr>
        <w:t>offers: 15</w:t>
      </w:r>
    </w:p>
    <w:p w:rsidR="00BB3DB2" w:rsidRPr="00E869A6" w:rsidRDefault="00BB3DB2" w:rsidP="00BB72B6">
      <w:pPr>
        <w:pStyle w:val="Listaszerbekezds"/>
        <w:numPr>
          <w:ilvl w:val="0"/>
          <w:numId w:val="6"/>
        </w:numPr>
        <w:rPr>
          <w:rFonts w:ascii="Arial" w:hAnsi="Arial" w:cs="Arial"/>
          <w:lang w:val="en-US"/>
        </w:rPr>
      </w:pPr>
      <w:r w:rsidRPr="00E869A6">
        <w:rPr>
          <w:rFonts w:ascii="Arial" w:hAnsi="Arial" w:cs="Arial"/>
          <w:lang w:val="en-US"/>
        </w:rPr>
        <w:t>Number of participants employed: 9</w:t>
      </w:r>
    </w:p>
    <w:p w:rsidR="00A81FDD" w:rsidRPr="00E869A6" w:rsidRDefault="00BB3DB2" w:rsidP="00A81FDD">
      <w:pPr>
        <w:pStyle w:val="Listaszerbekezds"/>
        <w:numPr>
          <w:ilvl w:val="0"/>
          <w:numId w:val="6"/>
        </w:numPr>
        <w:rPr>
          <w:rFonts w:ascii="Arial" w:hAnsi="Arial" w:cs="Arial"/>
          <w:lang w:val="en-US"/>
        </w:rPr>
      </w:pPr>
      <w:r w:rsidRPr="00E869A6">
        <w:rPr>
          <w:rFonts w:ascii="Arial" w:hAnsi="Arial" w:cs="Arial"/>
          <w:lang w:val="en-US"/>
        </w:rPr>
        <w:t>Number of participants employed after 6 months: 8</w:t>
      </w:r>
    </w:p>
    <w:p w:rsidR="00A81FDD" w:rsidRPr="00E869A6" w:rsidRDefault="00876717" w:rsidP="00773AA7">
      <w:pPr>
        <w:rPr>
          <w:rFonts w:ascii="Arial" w:hAnsi="Arial" w:cs="Arial"/>
          <w:lang w:val="en-US"/>
        </w:rPr>
      </w:pPr>
      <w:r w:rsidRPr="00E869A6">
        <w:rPr>
          <w:rFonts w:ascii="Arial" w:hAnsi="Arial" w:cs="Arial"/>
          <w:noProof/>
        </w:rPr>
        <w:drawing>
          <wp:inline distT="0" distB="0" distL="0" distR="0">
            <wp:extent cx="5950415" cy="2442949"/>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t="-510" b="-2439"/>
                    <a:stretch>
                      <a:fillRect/>
                    </a:stretch>
                  </pic:blipFill>
                  <pic:spPr bwMode="auto">
                    <a:xfrm>
                      <a:off x="0" y="0"/>
                      <a:ext cx="5954238" cy="2444519"/>
                    </a:xfrm>
                    <a:prstGeom prst="rect">
                      <a:avLst/>
                    </a:prstGeom>
                    <a:noFill/>
                    <a:ln w="9525">
                      <a:noFill/>
                      <a:miter lim="800000"/>
                      <a:headEnd/>
                      <a:tailEnd/>
                    </a:ln>
                  </pic:spPr>
                </pic:pic>
              </a:graphicData>
            </a:graphic>
          </wp:inline>
        </w:drawing>
      </w:r>
    </w:p>
    <w:p w:rsidR="00B96249" w:rsidRPr="00E869A6" w:rsidRDefault="007D165B" w:rsidP="00B31AE0">
      <w:pPr>
        <w:jc w:val="both"/>
        <w:rPr>
          <w:rFonts w:ascii="Arial" w:hAnsi="Arial" w:cs="Arial"/>
          <w:lang w:val="en-US"/>
        </w:rPr>
      </w:pPr>
      <w:r w:rsidRPr="00E869A6">
        <w:rPr>
          <w:rFonts w:ascii="Arial" w:hAnsi="Arial" w:cs="Arial"/>
          <w:lang w:val="en-US"/>
        </w:rPr>
        <w:tab/>
      </w:r>
      <w:r w:rsidRPr="003F7E5E">
        <w:rPr>
          <w:rFonts w:ascii="Arial" w:hAnsi="Arial" w:cs="Arial"/>
          <w:lang w:val="en-US"/>
        </w:rPr>
        <w:t xml:space="preserve">Key strengths </w:t>
      </w:r>
      <w:r w:rsidRPr="00E869A6">
        <w:rPr>
          <w:rFonts w:ascii="Arial" w:hAnsi="Arial" w:cs="Arial"/>
          <w:lang w:val="en-US"/>
        </w:rPr>
        <w:t>are seen in the ratio of trained/interviewed – nearly all participants able to get an oppor</w:t>
      </w:r>
      <w:r w:rsidR="003E2514" w:rsidRPr="00E869A6">
        <w:rPr>
          <w:rFonts w:ascii="Arial" w:hAnsi="Arial" w:cs="Arial"/>
          <w:lang w:val="en-US"/>
        </w:rPr>
        <w:t>tu</w:t>
      </w:r>
      <w:r w:rsidRPr="00E869A6">
        <w:rPr>
          <w:rFonts w:ascii="Arial" w:hAnsi="Arial" w:cs="Arial"/>
          <w:lang w:val="en-US"/>
        </w:rPr>
        <w:t xml:space="preserve">nity for an interview. Even if not all of them got </w:t>
      </w:r>
      <w:r w:rsidR="00953145">
        <w:rPr>
          <w:rFonts w:ascii="Arial" w:hAnsi="Arial" w:cs="Arial"/>
          <w:lang w:val="en-US"/>
        </w:rPr>
        <w:t>a</w:t>
      </w:r>
      <w:r w:rsidR="00953145" w:rsidRPr="00602890">
        <w:rPr>
          <w:rFonts w:ascii="Arial" w:hAnsi="Arial" w:cs="Arial"/>
          <w:lang w:val="en-US"/>
        </w:rPr>
        <w:t xml:space="preserve"> </w:t>
      </w:r>
      <w:r w:rsidRPr="00E869A6">
        <w:rPr>
          <w:rFonts w:ascii="Arial" w:hAnsi="Arial" w:cs="Arial"/>
          <w:lang w:val="en-US"/>
        </w:rPr>
        <w:t xml:space="preserve">job, the chance to </w:t>
      </w:r>
      <w:r w:rsidR="00BA01CE">
        <w:rPr>
          <w:rFonts w:ascii="Arial" w:hAnsi="Arial" w:cs="Arial"/>
          <w:lang w:val="en-US"/>
        </w:rPr>
        <w:t>test</w:t>
      </w:r>
      <w:r w:rsidR="00BA01CE" w:rsidRPr="00602890">
        <w:rPr>
          <w:rFonts w:ascii="Arial" w:hAnsi="Arial" w:cs="Arial"/>
          <w:lang w:val="en-US"/>
        </w:rPr>
        <w:t xml:space="preserve"> </w:t>
      </w:r>
      <w:r w:rsidRPr="00E869A6">
        <w:rPr>
          <w:rFonts w:ascii="Arial" w:hAnsi="Arial" w:cs="Arial"/>
          <w:lang w:val="en-US"/>
        </w:rPr>
        <w:t xml:space="preserve">themselves in a professional environment </w:t>
      </w:r>
      <w:r w:rsidR="003E2514" w:rsidRPr="00E869A6">
        <w:rPr>
          <w:rFonts w:ascii="Arial" w:hAnsi="Arial" w:cs="Arial"/>
          <w:lang w:val="en-US"/>
        </w:rPr>
        <w:t>provided</w:t>
      </w:r>
      <w:r w:rsidR="004665E6" w:rsidRPr="00E869A6">
        <w:rPr>
          <w:rFonts w:ascii="Arial" w:hAnsi="Arial" w:cs="Arial"/>
          <w:lang w:val="en-US"/>
        </w:rPr>
        <w:t xml:space="preserve"> a valuable</w:t>
      </w:r>
      <w:r w:rsidRPr="00E869A6">
        <w:rPr>
          <w:rFonts w:ascii="Arial" w:hAnsi="Arial" w:cs="Arial"/>
          <w:lang w:val="en-US"/>
        </w:rPr>
        <w:t xml:space="preserve"> experience</w:t>
      </w:r>
      <w:r w:rsidRPr="00602890">
        <w:rPr>
          <w:rFonts w:ascii="Arial" w:hAnsi="Arial" w:cs="Arial"/>
          <w:lang w:val="en-US"/>
        </w:rPr>
        <w:t xml:space="preserve"> that </w:t>
      </w:r>
      <w:r w:rsidR="00953145">
        <w:rPr>
          <w:rFonts w:ascii="Arial" w:hAnsi="Arial" w:cs="Arial"/>
          <w:lang w:val="en-US"/>
        </w:rPr>
        <w:t>could support</w:t>
      </w:r>
      <w:r w:rsidRPr="00602890">
        <w:rPr>
          <w:rFonts w:ascii="Arial" w:hAnsi="Arial" w:cs="Arial"/>
          <w:lang w:val="en-US"/>
        </w:rPr>
        <w:t xml:space="preserve"> their </w:t>
      </w:r>
      <w:r w:rsidR="002B49B8">
        <w:rPr>
          <w:rFonts w:ascii="Arial" w:hAnsi="Arial" w:cs="Arial"/>
          <w:lang w:val="en-US"/>
        </w:rPr>
        <w:t>independent job search</w:t>
      </w:r>
      <w:r w:rsidR="004665E6" w:rsidRPr="00E869A6">
        <w:rPr>
          <w:rFonts w:ascii="Arial" w:hAnsi="Arial" w:cs="Arial"/>
          <w:lang w:val="en-US"/>
        </w:rPr>
        <w:t>.</w:t>
      </w:r>
      <w:r w:rsidR="003F7E5E">
        <w:rPr>
          <w:rFonts w:ascii="Arial" w:hAnsi="Arial" w:cs="Arial"/>
          <w:lang w:val="en-US"/>
        </w:rPr>
        <w:t xml:space="preserve"> The program team received several thank-you notes from participants who found jobs on their own, but still benefited from the training, CV review, and interview preparation. </w:t>
      </w:r>
      <w:r w:rsidR="004665E6" w:rsidRPr="00E869A6">
        <w:rPr>
          <w:rFonts w:ascii="Arial" w:hAnsi="Arial" w:cs="Arial"/>
          <w:lang w:val="en-US"/>
        </w:rPr>
        <w:t xml:space="preserve"> </w:t>
      </w:r>
      <w:r w:rsidR="00D01806">
        <w:rPr>
          <w:rFonts w:ascii="Arial" w:hAnsi="Arial" w:cs="Arial"/>
          <w:lang w:val="en-US"/>
        </w:rPr>
        <w:t>Another</w:t>
      </w:r>
      <w:r w:rsidR="0093492D">
        <w:rPr>
          <w:rFonts w:ascii="Arial" w:hAnsi="Arial" w:cs="Arial"/>
          <w:lang w:val="en-US"/>
        </w:rPr>
        <w:t xml:space="preserve"> </w:t>
      </w:r>
      <w:r w:rsidR="00953145">
        <w:rPr>
          <w:rFonts w:ascii="Arial" w:hAnsi="Arial" w:cs="Arial"/>
          <w:lang w:val="en-US"/>
        </w:rPr>
        <w:t>strength</w:t>
      </w:r>
      <w:r w:rsidRPr="00E869A6">
        <w:rPr>
          <w:rFonts w:ascii="Arial" w:hAnsi="Arial" w:cs="Arial"/>
          <w:lang w:val="en-US"/>
        </w:rPr>
        <w:t xml:space="preserve"> is the overall ratio of trained/placed – at 1</w:t>
      </w:r>
      <w:r w:rsidR="00475473" w:rsidRPr="00E869A6">
        <w:rPr>
          <w:rFonts w:ascii="Arial" w:hAnsi="Arial" w:cs="Arial"/>
          <w:lang w:val="en-US"/>
        </w:rPr>
        <w:t>8</w:t>
      </w:r>
      <w:r w:rsidRPr="00E869A6">
        <w:rPr>
          <w:rFonts w:ascii="Arial" w:hAnsi="Arial" w:cs="Arial"/>
          <w:lang w:val="en-US"/>
        </w:rPr>
        <w:t xml:space="preserve">%, we consider this a </w:t>
      </w:r>
      <w:r w:rsidR="002B49B8">
        <w:rPr>
          <w:rFonts w:ascii="Arial" w:hAnsi="Arial" w:cs="Arial"/>
          <w:lang w:val="en-US"/>
        </w:rPr>
        <w:t>good result for a pilot Roma employment program.</w:t>
      </w:r>
      <w:r w:rsidR="003F7E5E">
        <w:rPr>
          <w:rFonts w:ascii="Arial" w:hAnsi="Arial" w:cs="Arial"/>
          <w:lang w:val="en-US"/>
        </w:rPr>
        <w:t xml:space="preserve"> </w:t>
      </w:r>
      <w:r w:rsidR="00C51C29">
        <w:rPr>
          <w:rFonts w:ascii="Arial" w:hAnsi="Arial" w:cs="Arial"/>
          <w:lang w:val="en-US"/>
        </w:rPr>
        <w:t xml:space="preserve">Participants have been placed in all kinds of industries from energy to banking to telecommunication, in diverse job roles. </w:t>
      </w:r>
      <w:r w:rsidR="003F7E5E">
        <w:rPr>
          <w:rFonts w:ascii="Arial" w:hAnsi="Arial" w:cs="Arial"/>
          <w:lang w:val="en-US"/>
        </w:rPr>
        <w:t>From the 9 placed people, only one person left the job so far, most of the applicants received good feedbacks from their managers and are performing well.</w:t>
      </w:r>
    </w:p>
    <w:p w:rsidR="00390502" w:rsidRDefault="007D165B" w:rsidP="0077055B">
      <w:pPr>
        <w:jc w:val="both"/>
        <w:rPr>
          <w:rFonts w:ascii="Arial" w:hAnsi="Arial" w:cs="Arial"/>
          <w:lang w:val="en-US"/>
        </w:rPr>
      </w:pPr>
      <w:r w:rsidRPr="00E869A6">
        <w:rPr>
          <w:rFonts w:ascii="Arial" w:hAnsi="Arial" w:cs="Arial"/>
          <w:lang w:val="en-US"/>
        </w:rPr>
        <w:tab/>
        <w:t xml:space="preserve">Major improvement opportunities lie in increasing the ratio of offers/hired applicants. Unfortunately, several applicants could not accept offers due to </w:t>
      </w:r>
      <w:r w:rsidR="00390502">
        <w:rPr>
          <w:rFonts w:ascii="Arial" w:hAnsi="Arial" w:cs="Arial"/>
          <w:lang w:val="en-US"/>
        </w:rPr>
        <w:t xml:space="preserve">various issues, which we understood only through experience. First, mobility is a serious issue, not only because of cultural aspects, but </w:t>
      </w:r>
      <w:r w:rsidR="003F7E5E">
        <w:rPr>
          <w:rFonts w:ascii="Arial" w:hAnsi="Arial" w:cs="Arial"/>
          <w:lang w:val="en-US"/>
        </w:rPr>
        <w:t>mostly</w:t>
      </w:r>
      <w:r w:rsidR="00390502">
        <w:rPr>
          <w:rFonts w:ascii="Arial" w:hAnsi="Arial" w:cs="Arial"/>
          <w:lang w:val="en-US"/>
        </w:rPr>
        <w:t xml:space="preserve"> due to financial reasons. Salaries in some of the offered job roles are simply not high enough to start a new life, especially if one has a family as well. So in some cases, even though the job was a good fit, </w:t>
      </w:r>
      <w:r w:rsidR="003F7E5E">
        <w:rPr>
          <w:rFonts w:ascii="Arial" w:hAnsi="Arial" w:cs="Arial"/>
          <w:lang w:val="en-US"/>
        </w:rPr>
        <w:t>circumstances</w:t>
      </w:r>
      <w:r w:rsidR="00390502">
        <w:rPr>
          <w:rFonts w:ascii="Arial" w:hAnsi="Arial" w:cs="Arial"/>
          <w:lang w:val="en-US"/>
        </w:rPr>
        <w:t xml:space="preserve"> didn't allow the candidate to move.</w:t>
      </w:r>
      <w:r w:rsidR="003F7E5E">
        <w:rPr>
          <w:rFonts w:ascii="Arial" w:hAnsi="Arial" w:cs="Arial"/>
          <w:lang w:val="en-US"/>
        </w:rPr>
        <w:t xml:space="preserve"> Second, the public work program run by the </w:t>
      </w:r>
      <w:r w:rsidR="00C51C29">
        <w:rPr>
          <w:rFonts w:ascii="Arial" w:hAnsi="Arial" w:cs="Arial"/>
          <w:lang w:val="en-US"/>
        </w:rPr>
        <w:t>government</w:t>
      </w:r>
      <w:r w:rsidR="003F7E5E">
        <w:rPr>
          <w:rFonts w:ascii="Arial" w:hAnsi="Arial" w:cs="Arial"/>
          <w:lang w:val="en-US"/>
        </w:rPr>
        <w:t xml:space="preserve"> proved to be a stronger competition than expected – as it offers opportunity to earn money for relatively low effort, without leaving their well-known environment, several candidates have backed off from corporate interviews to take </w:t>
      </w:r>
      <w:r w:rsidR="00C51C29">
        <w:rPr>
          <w:rFonts w:ascii="Arial" w:hAnsi="Arial" w:cs="Arial"/>
          <w:lang w:val="en-US"/>
        </w:rPr>
        <w:t xml:space="preserve">more simple, </w:t>
      </w:r>
      <w:r w:rsidR="003F7E5E">
        <w:rPr>
          <w:rFonts w:ascii="Arial" w:hAnsi="Arial" w:cs="Arial"/>
          <w:lang w:val="en-US"/>
        </w:rPr>
        <w:t>temporary jobs in public employment.</w:t>
      </w:r>
      <w:r w:rsidR="00C51C29">
        <w:rPr>
          <w:rFonts w:ascii="Arial" w:hAnsi="Arial" w:cs="Arial"/>
          <w:lang w:val="en-US"/>
        </w:rPr>
        <w:t xml:space="preserve"> We've realized that the value of being employed by a stable, well-known company is not so obvious in these situations, and the program should communicate more about these issues upfront. </w:t>
      </w:r>
    </w:p>
    <w:p w:rsidR="00C51C29" w:rsidRDefault="00C51C29" w:rsidP="0077055B">
      <w:pPr>
        <w:jc w:val="both"/>
        <w:rPr>
          <w:rFonts w:ascii="Arial" w:hAnsi="Arial" w:cs="Arial"/>
          <w:lang w:val="en-US"/>
        </w:rPr>
      </w:pPr>
      <w:r>
        <w:rPr>
          <w:rFonts w:ascii="Arial" w:hAnsi="Arial" w:cs="Arial"/>
          <w:lang w:val="en-US"/>
        </w:rPr>
        <w:tab/>
        <w:t>Finally, to bring the program to the next level, i</w:t>
      </w:r>
      <w:r w:rsidR="00465284" w:rsidRPr="00E869A6">
        <w:rPr>
          <w:rFonts w:ascii="Arial" w:hAnsi="Arial" w:cs="Arial"/>
          <w:lang w:val="en-US"/>
        </w:rPr>
        <w:t xml:space="preserve">t </w:t>
      </w:r>
      <w:r>
        <w:rPr>
          <w:rFonts w:ascii="Arial" w:hAnsi="Arial" w:cs="Arial"/>
          <w:lang w:val="en-US"/>
        </w:rPr>
        <w:t>will be</w:t>
      </w:r>
      <w:r w:rsidR="00465284" w:rsidRPr="00E869A6">
        <w:rPr>
          <w:rFonts w:ascii="Arial" w:hAnsi="Arial" w:cs="Arial"/>
          <w:lang w:val="en-US"/>
        </w:rPr>
        <w:t xml:space="preserve"> crucial to increase the number of applicants</w:t>
      </w:r>
      <w:r>
        <w:rPr>
          <w:rFonts w:ascii="Arial" w:hAnsi="Arial" w:cs="Arial"/>
          <w:lang w:val="en-US"/>
        </w:rPr>
        <w:t>. During the pilot, the program was kept on a smaller scale, allowing individual attention to each participant and each corporate partner. The next challenge is how to keep this approach while scaling up significantly at the same time.</w:t>
      </w:r>
    </w:p>
    <w:p w:rsidR="00C51C29" w:rsidRDefault="00C51C29" w:rsidP="0077055B">
      <w:pPr>
        <w:jc w:val="both"/>
        <w:rPr>
          <w:rFonts w:ascii="Arial" w:hAnsi="Arial" w:cs="Arial"/>
          <w:lang w:val="en-US"/>
        </w:rPr>
      </w:pPr>
    </w:p>
    <w:p w:rsidR="00BB3DB2" w:rsidRPr="0083367F" w:rsidRDefault="00C51C29" w:rsidP="0077055B">
      <w:pPr>
        <w:jc w:val="both"/>
        <w:rPr>
          <w:rFonts w:ascii="Arial" w:hAnsi="Arial" w:cs="Arial"/>
          <w:i/>
          <w:lang w:val="en-US"/>
        </w:rPr>
      </w:pPr>
      <w:r w:rsidRPr="0083367F">
        <w:rPr>
          <w:rFonts w:ascii="Arial" w:hAnsi="Arial" w:cs="Arial"/>
          <w:b/>
          <w:i/>
          <w:color w:val="A6A6A6" w:themeColor="background1" w:themeShade="A6"/>
          <w:lang w:val="en-US"/>
        </w:rPr>
        <w:t>Strong engagement from corporate and civil partners</w:t>
      </w:r>
      <w:r w:rsidR="0083367F">
        <w:rPr>
          <w:rFonts w:ascii="Arial" w:hAnsi="Arial" w:cs="Arial"/>
          <w:b/>
          <w:i/>
          <w:color w:val="A6A6A6" w:themeColor="background1" w:themeShade="A6"/>
          <w:lang w:val="en-US"/>
        </w:rPr>
        <w:t>, effective cooperation</w:t>
      </w:r>
    </w:p>
    <w:p w:rsidR="00BB3DB2" w:rsidRPr="00E869A6" w:rsidRDefault="00BB3DB2" w:rsidP="00BB72B6">
      <w:pPr>
        <w:pStyle w:val="Listaszerbekezds"/>
        <w:numPr>
          <w:ilvl w:val="0"/>
          <w:numId w:val="7"/>
        </w:numPr>
        <w:rPr>
          <w:rFonts w:ascii="Arial" w:hAnsi="Arial" w:cs="Arial"/>
          <w:lang w:val="en-US"/>
        </w:rPr>
      </w:pPr>
      <w:r w:rsidRPr="00E869A6">
        <w:rPr>
          <w:rFonts w:ascii="Arial" w:hAnsi="Arial" w:cs="Arial"/>
          <w:lang w:val="en-US"/>
        </w:rPr>
        <w:t xml:space="preserve">Number of </w:t>
      </w:r>
      <w:r w:rsidR="00A81FDD" w:rsidRPr="00E869A6">
        <w:rPr>
          <w:rFonts w:ascii="Arial" w:hAnsi="Arial" w:cs="Arial"/>
          <w:lang w:val="en-US"/>
        </w:rPr>
        <w:t xml:space="preserve">active </w:t>
      </w:r>
      <w:r w:rsidRPr="00E869A6">
        <w:rPr>
          <w:rFonts w:ascii="Arial" w:hAnsi="Arial" w:cs="Arial"/>
          <w:lang w:val="en-US"/>
        </w:rPr>
        <w:t>core partners</w:t>
      </w:r>
      <w:r w:rsidR="00A81FDD" w:rsidRPr="00E869A6">
        <w:rPr>
          <w:rFonts w:ascii="Arial" w:hAnsi="Arial" w:cs="Arial"/>
          <w:lang w:val="en-US"/>
        </w:rPr>
        <w:t xml:space="preserve"> (at least 1 interview</w:t>
      </w:r>
      <w:r w:rsidR="006D03A6">
        <w:rPr>
          <w:rFonts w:ascii="Arial" w:hAnsi="Arial" w:cs="Arial"/>
          <w:lang w:val="en-US"/>
        </w:rPr>
        <w:t xml:space="preserve"> completed at the firm</w:t>
      </w:r>
      <w:r w:rsidR="00A81FDD" w:rsidRPr="00E869A6">
        <w:rPr>
          <w:rFonts w:ascii="Arial" w:hAnsi="Arial" w:cs="Arial"/>
          <w:lang w:val="en-US"/>
        </w:rPr>
        <w:t>)</w:t>
      </w:r>
      <w:r w:rsidRPr="00E869A6">
        <w:rPr>
          <w:rFonts w:ascii="Arial" w:hAnsi="Arial" w:cs="Arial"/>
          <w:lang w:val="en-US"/>
        </w:rPr>
        <w:t xml:space="preserve">: </w:t>
      </w:r>
      <w:r w:rsidR="00A81FDD" w:rsidRPr="00E869A6">
        <w:rPr>
          <w:rFonts w:ascii="Arial" w:hAnsi="Arial" w:cs="Arial"/>
          <w:lang w:val="en-US"/>
        </w:rPr>
        <w:t>8</w:t>
      </w:r>
    </w:p>
    <w:p w:rsidR="00BB3DB2" w:rsidRPr="00E869A6" w:rsidRDefault="0083367F" w:rsidP="00BB72B6">
      <w:pPr>
        <w:pStyle w:val="Listaszerbekezds"/>
        <w:numPr>
          <w:ilvl w:val="0"/>
          <w:numId w:val="7"/>
        </w:numPr>
        <w:rPr>
          <w:rFonts w:ascii="Arial" w:hAnsi="Arial" w:cs="Arial"/>
          <w:lang w:val="en-US"/>
        </w:rPr>
      </w:pPr>
      <w:r>
        <w:rPr>
          <w:rFonts w:ascii="Arial" w:hAnsi="Arial" w:cs="Arial"/>
          <w:lang w:val="en-US"/>
        </w:rPr>
        <w:t>Type</w:t>
      </w:r>
      <w:r w:rsidR="00BB3DB2" w:rsidRPr="00E869A6">
        <w:rPr>
          <w:rFonts w:ascii="Arial" w:hAnsi="Arial" w:cs="Arial"/>
          <w:lang w:val="en-US"/>
        </w:rPr>
        <w:t xml:space="preserve"> of various job </w:t>
      </w:r>
      <w:r w:rsidR="006D03A6">
        <w:rPr>
          <w:rFonts w:ascii="Arial" w:hAnsi="Arial" w:cs="Arial"/>
          <w:lang w:val="en-US"/>
        </w:rPr>
        <w:t>openings</w:t>
      </w:r>
      <w:r w:rsidR="006D03A6" w:rsidRPr="00E869A6">
        <w:rPr>
          <w:rFonts w:ascii="Arial" w:hAnsi="Arial" w:cs="Arial"/>
          <w:lang w:val="en-US"/>
        </w:rPr>
        <w:t xml:space="preserve"> </w:t>
      </w:r>
      <w:r w:rsidR="00BB3DB2" w:rsidRPr="00E869A6">
        <w:rPr>
          <w:rFonts w:ascii="Arial" w:hAnsi="Arial" w:cs="Arial"/>
          <w:lang w:val="en-US"/>
        </w:rPr>
        <w:t>available through partners:  24</w:t>
      </w:r>
    </w:p>
    <w:p w:rsidR="00E3221C" w:rsidRPr="00E869A6" w:rsidRDefault="00E3221C" w:rsidP="00BB72B6">
      <w:pPr>
        <w:pStyle w:val="Listaszerbekezds"/>
        <w:numPr>
          <w:ilvl w:val="0"/>
          <w:numId w:val="7"/>
        </w:numPr>
        <w:rPr>
          <w:rFonts w:ascii="Arial" w:hAnsi="Arial" w:cs="Arial"/>
          <w:lang w:val="en-US"/>
        </w:rPr>
      </w:pPr>
      <w:r w:rsidRPr="00E869A6">
        <w:rPr>
          <w:rFonts w:ascii="Arial" w:hAnsi="Arial" w:cs="Arial"/>
          <w:lang w:val="en-US"/>
        </w:rPr>
        <w:t>Number of locations in Hungary with jobs offered: 5 larger cities</w:t>
      </w:r>
    </w:p>
    <w:p w:rsidR="00773AA7" w:rsidRPr="00E869A6" w:rsidRDefault="00773AA7" w:rsidP="00BB72B6">
      <w:pPr>
        <w:pStyle w:val="Listaszerbekezds"/>
        <w:numPr>
          <w:ilvl w:val="0"/>
          <w:numId w:val="7"/>
        </w:numPr>
        <w:rPr>
          <w:rFonts w:ascii="Arial" w:hAnsi="Arial" w:cs="Arial"/>
          <w:lang w:val="en-US"/>
        </w:rPr>
      </w:pPr>
      <w:r w:rsidRPr="00E869A6">
        <w:rPr>
          <w:rFonts w:ascii="Arial" w:hAnsi="Arial" w:cs="Arial"/>
          <w:lang w:val="en-US"/>
        </w:rPr>
        <w:t>Number of core partners with at least one participant hired: 4</w:t>
      </w:r>
    </w:p>
    <w:p w:rsidR="00BB3DB2" w:rsidRDefault="00BB3DB2" w:rsidP="00BB72B6">
      <w:pPr>
        <w:pStyle w:val="Listaszerbekezds"/>
        <w:numPr>
          <w:ilvl w:val="0"/>
          <w:numId w:val="7"/>
        </w:numPr>
        <w:rPr>
          <w:rFonts w:ascii="Arial" w:hAnsi="Arial" w:cs="Arial"/>
          <w:lang w:val="en-US"/>
        </w:rPr>
      </w:pPr>
      <w:r w:rsidRPr="00E869A6">
        <w:rPr>
          <w:rFonts w:ascii="Arial" w:hAnsi="Arial" w:cs="Arial"/>
          <w:lang w:val="en-US"/>
        </w:rPr>
        <w:t>Number of supporting partners: 4</w:t>
      </w:r>
    </w:p>
    <w:p w:rsidR="00D22A8C" w:rsidRPr="00E869A6" w:rsidRDefault="00D22A8C" w:rsidP="00BB72B6">
      <w:pPr>
        <w:pStyle w:val="Listaszerbekezds"/>
        <w:numPr>
          <w:ilvl w:val="0"/>
          <w:numId w:val="7"/>
        </w:numPr>
        <w:rPr>
          <w:rFonts w:ascii="Arial" w:hAnsi="Arial" w:cs="Arial"/>
          <w:lang w:val="en-US"/>
        </w:rPr>
      </w:pPr>
      <w:r>
        <w:rPr>
          <w:rFonts w:ascii="Arial" w:hAnsi="Arial" w:cs="Arial"/>
          <w:lang w:val="en-US"/>
        </w:rPr>
        <w:t xml:space="preserve">Number of recruitment partner: </w:t>
      </w:r>
      <w:r w:rsidR="00C51C29" w:rsidRPr="00C51C29">
        <w:rPr>
          <w:rFonts w:ascii="Arial" w:hAnsi="Arial" w:cs="Arial"/>
          <w:lang w:val="en-US"/>
        </w:rPr>
        <w:t>6</w:t>
      </w:r>
    </w:p>
    <w:p w:rsidR="00BB3DB2" w:rsidRPr="00E869A6" w:rsidRDefault="00BB3DB2" w:rsidP="00A81FDD">
      <w:pPr>
        <w:pStyle w:val="Listaszerbekezds"/>
        <w:rPr>
          <w:rFonts w:ascii="Arial" w:hAnsi="Arial" w:cs="Arial"/>
          <w:lang w:val="en-US"/>
        </w:rPr>
      </w:pPr>
    </w:p>
    <w:p w:rsidR="0083367F" w:rsidRDefault="00643F59" w:rsidP="00643F59">
      <w:pPr>
        <w:jc w:val="both"/>
        <w:rPr>
          <w:rFonts w:ascii="Arial" w:hAnsi="Arial" w:cs="Arial"/>
          <w:lang w:val="en-US"/>
        </w:rPr>
      </w:pPr>
      <w:r w:rsidRPr="00E869A6">
        <w:rPr>
          <w:rFonts w:ascii="Arial" w:hAnsi="Arial" w:cs="Arial"/>
          <w:lang w:val="en-US"/>
        </w:rPr>
        <w:tab/>
      </w:r>
      <w:r w:rsidR="00953145">
        <w:rPr>
          <w:rFonts w:ascii="Arial" w:hAnsi="Arial" w:cs="Arial"/>
          <w:lang w:val="en-US"/>
        </w:rPr>
        <w:t>Doubling</w:t>
      </w:r>
      <w:r w:rsidRPr="00E869A6">
        <w:rPr>
          <w:rFonts w:ascii="Arial" w:hAnsi="Arial" w:cs="Arial"/>
          <w:lang w:val="en-US"/>
        </w:rPr>
        <w:t xml:space="preserve"> the number of active </w:t>
      </w:r>
      <w:r w:rsidR="00C51C29">
        <w:rPr>
          <w:rFonts w:ascii="Arial" w:hAnsi="Arial" w:cs="Arial"/>
          <w:lang w:val="en-US"/>
        </w:rPr>
        <w:t xml:space="preserve">corporate </w:t>
      </w:r>
      <w:r w:rsidRPr="00E869A6">
        <w:rPr>
          <w:rFonts w:ascii="Arial" w:hAnsi="Arial" w:cs="Arial"/>
          <w:lang w:val="en-US"/>
        </w:rPr>
        <w:t>partners is definitely a huge achievement, especially considering that those w</w:t>
      </w:r>
      <w:r w:rsidR="00E3221C" w:rsidRPr="00E869A6">
        <w:rPr>
          <w:rFonts w:ascii="Arial" w:hAnsi="Arial" w:cs="Arial"/>
          <w:lang w:val="en-US"/>
        </w:rPr>
        <w:t>ho</w:t>
      </w:r>
      <w:r w:rsidRPr="00E869A6">
        <w:rPr>
          <w:rFonts w:ascii="Arial" w:hAnsi="Arial" w:cs="Arial"/>
          <w:lang w:val="en-US"/>
        </w:rPr>
        <w:t xml:space="preserve"> joined at the beginning were already able to hire several applicants. Overall satisfaction from core partners show</w:t>
      </w:r>
      <w:r w:rsidR="0083367F">
        <w:rPr>
          <w:rFonts w:ascii="Arial" w:hAnsi="Arial" w:cs="Arial"/>
          <w:lang w:val="en-US"/>
        </w:rPr>
        <w:t>s</w:t>
      </w:r>
      <w:r w:rsidRPr="00E869A6">
        <w:rPr>
          <w:rFonts w:ascii="Arial" w:hAnsi="Arial" w:cs="Arial"/>
          <w:lang w:val="en-US"/>
        </w:rPr>
        <w:t xml:space="preserve"> that they see a return in the invested effort, and several stories of Integrom hires (such as Richard) confirm that </w:t>
      </w:r>
      <w:r w:rsidR="00C51C29">
        <w:rPr>
          <w:rFonts w:ascii="Arial" w:hAnsi="Arial" w:cs="Arial"/>
          <w:lang w:val="en-US"/>
        </w:rPr>
        <w:t>Integrom applicants can fulfill expectations of the job roles in focus</w:t>
      </w:r>
      <w:r w:rsidRPr="00E869A6">
        <w:rPr>
          <w:rFonts w:ascii="Arial" w:hAnsi="Arial" w:cs="Arial"/>
          <w:lang w:val="en-US"/>
        </w:rPr>
        <w:t>.</w:t>
      </w:r>
      <w:r w:rsidR="00C51C29">
        <w:rPr>
          <w:rFonts w:ascii="Arial" w:hAnsi="Arial" w:cs="Arial"/>
          <w:lang w:val="en-US"/>
        </w:rPr>
        <w:t xml:space="preserve"> A major realization was that companies often receive over-educated applicants for these jobs, which normally would make the CVs of Integrom applicants r</w:t>
      </w:r>
      <w:r w:rsidR="0083367F">
        <w:rPr>
          <w:rFonts w:ascii="Arial" w:hAnsi="Arial" w:cs="Arial"/>
          <w:lang w:val="en-US"/>
        </w:rPr>
        <w:t>ank lower in overall comparison – this is why we ask for some flexibility in their recruitment process when participating in Integrom Program.</w:t>
      </w:r>
      <w:r w:rsidR="00C51C29">
        <w:rPr>
          <w:rFonts w:ascii="Arial" w:hAnsi="Arial" w:cs="Arial"/>
          <w:lang w:val="en-US"/>
        </w:rPr>
        <w:t xml:space="preserve"> However, most of these jobs (such as customer service, administration, IT support) do not </w:t>
      </w:r>
      <w:r w:rsidR="0083367F">
        <w:rPr>
          <w:rFonts w:ascii="Arial" w:hAnsi="Arial" w:cs="Arial"/>
          <w:lang w:val="en-US"/>
        </w:rPr>
        <w:t xml:space="preserve">actually </w:t>
      </w:r>
      <w:r w:rsidR="00C51C29">
        <w:rPr>
          <w:rFonts w:ascii="Arial" w:hAnsi="Arial" w:cs="Arial"/>
          <w:lang w:val="en-US"/>
        </w:rPr>
        <w:t xml:space="preserve">need diplomas from the best universities, but need the right motivation, </w:t>
      </w:r>
      <w:r w:rsidR="0083367F">
        <w:rPr>
          <w:rFonts w:ascii="Arial" w:hAnsi="Arial" w:cs="Arial"/>
          <w:lang w:val="en-US"/>
        </w:rPr>
        <w:t>interest to learn, and a basic set of skills instead – which our applicants can also bring.</w:t>
      </w:r>
    </w:p>
    <w:p w:rsidR="00BB3DB2" w:rsidRPr="00E869A6" w:rsidRDefault="0083367F" w:rsidP="00643F59">
      <w:pPr>
        <w:jc w:val="both"/>
        <w:rPr>
          <w:rFonts w:ascii="Arial" w:hAnsi="Arial" w:cs="Arial"/>
          <w:lang w:val="en-US"/>
        </w:rPr>
      </w:pPr>
      <w:r>
        <w:rPr>
          <w:rFonts w:ascii="Arial" w:hAnsi="Arial" w:cs="Arial"/>
          <w:lang w:val="en-US"/>
        </w:rPr>
        <w:tab/>
      </w:r>
      <w:r w:rsidR="00E3221C" w:rsidRPr="00E869A6">
        <w:rPr>
          <w:rFonts w:ascii="Arial" w:hAnsi="Arial" w:cs="Arial"/>
          <w:lang w:val="en-US"/>
        </w:rPr>
        <w:t xml:space="preserve"> Cooperation with supporting partners has also been smooth and strong, </w:t>
      </w:r>
      <w:r w:rsidR="006E2D7A" w:rsidRPr="00E869A6">
        <w:rPr>
          <w:rFonts w:ascii="Arial" w:hAnsi="Arial" w:cs="Arial"/>
          <w:lang w:val="en-US"/>
        </w:rPr>
        <w:t xml:space="preserve">the delivered services </w:t>
      </w:r>
      <w:r>
        <w:rPr>
          <w:rFonts w:ascii="Arial" w:hAnsi="Arial" w:cs="Arial"/>
          <w:lang w:val="en-US"/>
        </w:rPr>
        <w:t>were</w:t>
      </w:r>
      <w:r w:rsidR="006E2D7A" w:rsidRPr="00E869A6">
        <w:rPr>
          <w:rFonts w:ascii="Arial" w:hAnsi="Arial" w:cs="Arial"/>
          <w:lang w:val="en-US"/>
        </w:rPr>
        <w:t xml:space="preserve"> of high quality, </w:t>
      </w:r>
      <w:r w:rsidR="00E3221C" w:rsidRPr="00E869A6">
        <w:rPr>
          <w:rFonts w:ascii="Arial" w:hAnsi="Arial" w:cs="Arial"/>
          <w:lang w:val="en-US"/>
        </w:rPr>
        <w:t xml:space="preserve">and </w:t>
      </w:r>
      <w:r w:rsidR="005E1769" w:rsidRPr="00E869A6">
        <w:rPr>
          <w:rFonts w:ascii="Arial" w:hAnsi="Arial" w:cs="Arial"/>
          <w:lang w:val="en-US"/>
        </w:rPr>
        <w:t>parti</w:t>
      </w:r>
      <w:r>
        <w:rPr>
          <w:rFonts w:ascii="Arial" w:hAnsi="Arial" w:cs="Arial"/>
          <w:lang w:val="en-US"/>
        </w:rPr>
        <w:t>cipant feedback about the provided training</w:t>
      </w:r>
      <w:r w:rsidR="005E1769" w:rsidRPr="00E869A6">
        <w:rPr>
          <w:rFonts w:ascii="Arial" w:hAnsi="Arial" w:cs="Arial"/>
          <w:lang w:val="en-US"/>
        </w:rPr>
        <w:t xml:space="preserve"> </w:t>
      </w:r>
      <w:r>
        <w:rPr>
          <w:rFonts w:ascii="Arial" w:hAnsi="Arial" w:cs="Arial"/>
          <w:lang w:val="en-US"/>
        </w:rPr>
        <w:t>were</w:t>
      </w:r>
      <w:r w:rsidR="00E3221C" w:rsidRPr="00E869A6">
        <w:rPr>
          <w:rFonts w:ascii="Arial" w:hAnsi="Arial" w:cs="Arial"/>
          <w:lang w:val="en-US"/>
        </w:rPr>
        <w:t xml:space="preserve"> very positive.</w:t>
      </w:r>
      <w:r>
        <w:rPr>
          <w:rFonts w:ascii="Arial" w:hAnsi="Arial" w:cs="Arial"/>
          <w:lang w:val="en-US"/>
        </w:rPr>
        <w:t xml:space="preserve"> The network of recruitment partners also grew with time, enabling the program to recruit from 5 locations across Hungary, and reach out to a growing audience.</w:t>
      </w:r>
    </w:p>
    <w:p w:rsidR="00E3221C" w:rsidRPr="00E869A6" w:rsidRDefault="0011205F" w:rsidP="0077055B">
      <w:pPr>
        <w:jc w:val="both"/>
        <w:rPr>
          <w:rFonts w:ascii="Arial" w:hAnsi="Arial" w:cs="Arial"/>
          <w:lang w:val="en-US"/>
        </w:rPr>
      </w:pPr>
      <w:r w:rsidRPr="00E869A6">
        <w:rPr>
          <w:rFonts w:ascii="Arial" w:hAnsi="Arial" w:cs="Arial"/>
          <w:lang w:val="en-US"/>
        </w:rPr>
        <w:tab/>
      </w:r>
      <w:r w:rsidR="0083367F">
        <w:rPr>
          <w:rFonts w:ascii="Arial" w:hAnsi="Arial" w:cs="Arial"/>
          <w:lang w:val="en-US"/>
        </w:rPr>
        <w:t>To even better fulfill corporate needs, the program</w:t>
      </w:r>
      <w:r w:rsidR="00953145">
        <w:rPr>
          <w:rFonts w:ascii="Arial" w:hAnsi="Arial" w:cs="Arial"/>
          <w:lang w:val="en-US"/>
        </w:rPr>
        <w:t xml:space="preserve"> will seek a better geographical match between c</w:t>
      </w:r>
      <w:r w:rsidR="00581DE0">
        <w:rPr>
          <w:rFonts w:ascii="Arial" w:hAnsi="Arial" w:cs="Arial"/>
          <w:lang w:val="en-US"/>
        </w:rPr>
        <w:t>a</w:t>
      </w:r>
      <w:r w:rsidR="00953145">
        <w:rPr>
          <w:rFonts w:ascii="Arial" w:hAnsi="Arial" w:cs="Arial"/>
          <w:lang w:val="en-US"/>
        </w:rPr>
        <w:t>ndidates and jobs</w:t>
      </w:r>
      <w:r w:rsidR="0083367F">
        <w:rPr>
          <w:rFonts w:ascii="Arial" w:hAnsi="Arial" w:cs="Arial"/>
          <w:lang w:val="en-US"/>
        </w:rPr>
        <w:t xml:space="preserve"> in the future</w:t>
      </w:r>
      <w:r w:rsidR="00953145">
        <w:rPr>
          <w:rFonts w:ascii="Arial" w:hAnsi="Arial" w:cs="Arial"/>
          <w:lang w:val="en-US"/>
        </w:rPr>
        <w:t xml:space="preserve">, </w:t>
      </w:r>
      <w:r w:rsidR="0083367F">
        <w:rPr>
          <w:rFonts w:ascii="Arial" w:hAnsi="Arial" w:cs="Arial"/>
          <w:lang w:val="en-US"/>
        </w:rPr>
        <w:t>to off-set</w:t>
      </w:r>
      <w:r w:rsidR="00953145">
        <w:rPr>
          <w:rFonts w:ascii="Arial" w:hAnsi="Arial" w:cs="Arial"/>
          <w:lang w:val="en-US"/>
        </w:rPr>
        <w:t xml:space="preserve"> the</w:t>
      </w:r>
      <w:r w:rsidR="00E3221C" w:rsidRPr="00E869A6">
        <w:rPr>
          <w:rFonts w:ascii="Arial" w:hAnsi="Arial" w:cs="Arial"/>
          <w:lang w:val="en-US"/>
        </w:rPr>
        <w:t xml:space="preserve"> </w:t>
      </w:r>
      <w:r w:rsidR="0083367F">
        <w:rPr>
          <w:rFonts w:ascii="Arial" w:hAnsi="Arial" w:cs="Arial"/>
          <w:lang w:val="en-US"/>
        </w:rPr>
        <w:t>extremely low mobility of participants.</w:t>
      </w:r>
    </w:p>
    <w:p w:rsidR="0073715F" w:rsidRPr="00E869A6" w:rsidRDefault="0073715F" w:rsidP="0073715F">
      <w:pPr>
        <w:rPr>
          <w:rFonts w:ascii="Arial" w:hAnsi="Arial" w:cs="Arial"/>
          <w:lang w:val="en-US"/>
        </w:rPr>
      </w:pPr>
    </w:p>
    <w:p w:rsidR="002A5B05" w:rsidRPr="00E869A6" w:rsidRDefault="0073715F" w:rsidP="00475473">
      <w:pPr>
        <w:rPr>
          <w:rFonts w:ascii="Arial" w:hAnsi="Arial" w:cs="Arial"/>
          <w:b/>
          <w:lang w:val="en-US"/>
        </w:rPr>
      </w:pPr>
      <w:r w:rsidRPr="00E869A6">
        <w:rPr>
          <w:rFonts w:ascii="Arial" w:hAnsi="Arial" w:cs="Arial"/>
          <w:b/>
          <w:lang w:val="en-US"/>
        </w:rPr>
        <w:t xml:space="preserve">2. </w:t>
      </w:r>
      <w:r w:rsidR="00461478" w:rsidRPr="00E869A6">
        <w:rPr>
          <w:rFonts w:ascii="Arial" w:hAnsi="Arial" w:cs="Arial"/>
          <w:b/>
          <w:lang w:val="en-US"/>
        </w:rPr>
        <w:t xml:space="preserve"> </w:t>
      </w:r>
      <w:r w:rsidR="006501B9" w:rsidRPr="00E869A6">
        <w:rPr>
          <w:rFonts w:ascii="Arial" w:hAnsi="Arial" w:cs="Arial"/>
          <w:b/>
          <w:lang w:val="en-US"/>
        </w:rPr>
        <w:t>What did we learn?</w:t>
      </w:r>
    </w:p>
    <w:p w:rsidR="00475473" w:rsidRPr="00E869A6" w:rsidRDefault="00AC2783" w:rsidP="002A5B05">
      <w:pPr>
        <w:ind w:left="708"/>
        <w:rPr>
          <w:rFonts w:ascii="Arial" w:hAnsi="Arial" w:cs="Arial"/>
          <w:lang w:val="en-US"/>
        </w:rPr>
      </w:pPr>
      <w:r>
        <w:rPr>
          <w:rFonts w:ascii="Arial" w:hAnsi="Arial" w:cs="Arial"/>
          <w:noProof/>
        </w:rPr>
        <mc:AlternateContent>
          <mc:Choice Requires="wps">
            <w:drawing>
              <wp:anchor distT="4294967295" distB="4294967295" distL="114300" distR="114300" simplePos="0" relativeHeight="251675648" behindDoc="0" locked="0" layoutInCell="1" allowOverlap="1" wp14:anchorId="544FFC68">
                <wp:simplePos x="0" y="0"/>
                <wp:positionH relativeFrom="column">
                  <wp:posOffset>16510</wp:posOffset>
                </wp:positionH>
                <wp:positionV relativeFrom="paragraph">
                  <wp:posOffset>71754</wp:posOffset>
                </wp:positionV>
                <wp:extent cx="5981700" cy="0"/>
                <wp:effectExtent l="0" t="0" r="19050" b="1905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90A80" id="AutoShape 12" o:spid="_x0000_s1026" type="#_x0000_t32" style="position:absolute;margin-left:1.3pt;margin-top:5.65pt;width:471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0C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"/>
            </w:pict>
          </mc:Fallback>
        </mc:AlternateContent>
      </w:r>
    </w:p>
    <w:p w:rsidR="00602890" w:rsidRPr="00E869A6" w:rsidRDefault="002A5B05" w:rsidP="00F7118D">
      <w:pPr>
        <w:jc w:val="both"/>
        <w:rPr>
          <w:rFonts w:ascii="Arial" w:hAnsi="Arial" w:cs="Arial"/>
          <w:lang w:val="en-US"/>
        </w:rPr>
      </w:pPr>
      <w:r w:rsidRPr="00E869A6">
        <w:rPr>
          <w:rFonts w:ascii="Arial" w:hAnsi="Arial" w:cs="Arial"/>
          <w:lang w:val="en-US"/>
        </w:rPr>
        <w:tab/>
        <w:t xml:space="preserve">A unique initiative in the Hungarian </w:t>
      </w:r>
      <w:r w:rsidR="0093492D">
        <w:rPr>
          <w:rFonts w:ascii="Arial" w:hAnsi="Arial" w:cs="Arial"/>
          <w:lang w:val="en-US"/>
        </w:rPr>
        <w:t>Roma integration</w:t>
      </w:r>
      <w:r w:rsidRPr="00E869A6">
        <w:rPr>
          <w:rFonts w:ascii="Arial" w:hAnsi="Arial" w:cs="Arial"/>
          <w:lang w:val="en-US"/>
        </w:rPr>
        <w:t xml:space="preserve"> landscape, the Integrom Program has been a pioneer in creating a large and diverse pro bono coalition to </w:t>
      </w:r>
      <w:r w:rsidR="00953145">
        <w:rPr>
          <w:rFonts w:ascii="Arial" w:hAnsi="Arial" w:cs="Arial"/>
          <w:lang w:val="en-US"/>
        </w:rPr>
        <w:t xml:space="preserve">address </w:t>
      </w:r>
      <w:r w:rsidRPr="00E869A6">
        <w:rPr>
          <w:rFonts w:ascii="Arial" w:hAnsi="Arial" w:cs="Arial"/>
          <w:lang w:val="en-US"/>
        </w:rPr>
        <w:t xml:space="preserve">a controversial social issue. </w:t>
      </w:r>
      <w:r w:rsidR="009D711E" w:rsidRPr="00E869A6">
        <w:rPr>
          <w:rFonts w:ascii="Arial" w:hAnsi="Arial" w:cs="Arial"/>
          <w:lang w:val="en-US"/>
        </w:rPr>
        <w:t xml:space="preserve">Of course, </w:t>
      </w:r>
      <w:r w:rsidRPr="00E869A6">
        <w:rPr>
          <w:rFonts w:ascii="Arial" w:hAnsi="Arial" w:cs="Arial"/>
          <w:lang w:val="en-US"/>
        </w:rPr>
        <w:t>the program is far from perfect</w:t>
      </w:r>
      <w:r w:rsidR="009D711E" w:rsidRPr="00E869A6">
        <w:rPr>
          <w:rFonts w:ascii="Arial" w:hAnsi="Arial" w:cs="Arial"/>
          <w:lang w:val="en-US"/>
        </w:rPr>
        <w:t>,</w:t>
      </w:r>
      <w:r w:rsidRPr="00E869A6">
        <w:rPr>
          <w:rFonts w:ascii="Arial" w:hAnsi="Arial" w:cs="Arial"/>
          <w:lang w:val="en-US"/>
        </w:rPr>
        <w:t xml:space="preserve"> with several </w:t>
      </w:r>
      <w:r w:rsidR="0049761C">
        <w:rPr>
          <w:rFonts w:ascii="Arial" w:hAnsi="Arial" w:cs="Arial"/>
          <w:lang w:val="en-US"/>
        </w:rPr>
        <w:t xml:space="preserve">areas where </w:t>
      </w:r>
      <w:r w:rsidR="00DD52C2">
        <w:rPr>
          <w:rFonts w:ascii="Arial" w:hAnsi="Arial" w:cs="Arial"/>
          <w:lang w:val="en-US"/>
        </w:rPr>
        <w:t xml:space="preserve">further development </w:t>
      </w:r>
      <w:r w:rsidR="0093492D">
        <w:rPr>
          <w:rFonts w:ascii="Arial" w:hAnsi="Arial" w:cs="Arial"/>
          <w:lang w:val="en-US"/>
        </w:rPr>
        <w:t>i</w:t>
      </w:r>
      <w:r w:rsidR="00DD52C2">
        <w:rPr>
          <w:rFonts w:ascii="Arial" w:hAnsi="Arial" w:cs="Arial"/>
          <w:lang w:val="en-US"/>
        </w:rPr>
        <w:t>s possible</w:t>
      </w:r>
      <w:r w:rsidR="0077055B">
        <w:rPr>
          <w:rFonts w:ascii="Arial" w:hAnsi="Arial" w:cs="Arial"/>
          <w:lang w:val="en-US"/>
        </w:rPr>
        <w:t xml:space="preserve">. </w:t>
      </w:r>
      <w:r w:rsidR="0049761C">
        <w:rPr>
          <w:rFonts w:ascii="Arial" w:hAnsi="Arial" w:cs="Arial"/>
          <w:lang w:val="en-US"/>
        </w:rPr>
        <w:t>Nonetheless</w:t>
      </w:r>
      <w:r w:rsidR="009D711E" w:rsidRPr="00E869A6">
        <w:rPr>
          <w:rFonts w:ascii="Arial" w:hAnsi="Arial" w:cs="Arial"/>
          <w:lang w:val="en-US"/>
        </w:rPr>
        <w:t>,</w:t>
      </w:r>
      <w:r w:rsidRPr="00E869A6">
        <w:rPr>
          <w:rFonts w:ascii="Arial" w:hAnsi="Arial" w:cs="Arial"/>
          <w:lang w:val="en-US"/>
        </w:rPr>
        <w:t xml:space="preserve"> </w:t>
      </w:r>
      <w:r w:rsidR="009D711E" w:rsidRPr="00E869A6">
        <w:rPr>
          <w:rFonts w:ascii="Arial" w:hAnsi="Arial" w:cs="Arial"/>
          <w:lang w:val="en-US"/>
        </w:rPr>
        <w:t>t</w:t>
      </w:r>
      <w:r w:rsidRPr="00E869A6">
        <w:rPr>
          <w:rFonts w:ascii="Arial" w:hAnsi="Arial" w:cs="Arial"/>
          <w:lang w:val="en-US"/>
        </w:rPr>
        <w:t xml:space="preserve">he first year and a half has been an </w:t>
      </w:r>
      <w:r>
        <w:rPr>
          <w:rFonts w:ascii="Arial" w:hAnsi="Arial" w:cs="Arial"/>
          <w:lang w:val="en-US"/>
        </w:rPr>
        <w:t>incredibl</w:t>
      </w:r>
      <w:r w:rsidR="0049761C">
        <w:rPr>
          <w:rFonts w:ascii="Arial" w:hAnsi="Arial" w:cs="Arial"/>
          <w:lang w:val="en-US"/>
        </w:rPr>
        <w:t>e</w:t>
      </w:r>
      <w:r w:rsidRPr="00E869A6">
        <w:rPr>
          <w:rFonts w:ascii="Arial" w:hAnsi="Arial" w:cs="Arial"/>
          <w:lang w:val="en-US"/>
        </w:rPr>
        <w:t xml:space="preserve"> learning journey for the program team and </w:t>
      </w:r>
      <w:r w:rsidR="009D711E" w:rsidRPr="00E869A6">
        <w:rPr>
          <w:rFonts w:ascii="Arial" w:hAnsi="Arial" w:cs="Arial"/>
          <w:lang w:val="en-US"/>
        </w:rPr>
        <w:t xml:space="preserve">the </w:t>
      </w:r>
      <w:r w:rsidRPr="00E869A6">
        <w:rPr>
          <w:rFonts w:ascii="Arial" w:hAnsi="Arial" w:cs="Arial"/>
          <w:lang w:val="en-US"/>
        </w:rPr>
        <w:t xml:space="preserve">key partners, </w:t>
      </w:r>
      <w:r w:rsidR="0049761C">
        <w:rPr>
          <w:rFonts w:ascii="Arial" w:hAnsi="Arial" w:cs="Arial"/>
          <w:lang w:val="en-US"/>
        </w:rPr>
        <w:t>generating many</w:t>
      </w:r>
      <w:r w:rsidRPr="00E869A6">
        <w:rPr>
          <w:rFonts w:ascii="Arial" w:hAnsi="Arial" w:cs="Arial"/>
          <w:lang w:val="en-US"/>
        </w:rPr>
        <w:t xml:space="preserve"> </w:t>
      </w:r>
      <w:r w:rsidR="009D711E" w:rsidRPr="00E869A6">
        <w:rPr>
          <w:rFonts w:ascii="Arial" w:hAnsi="Arial" w:cs="Arial"/>
          <w:lang w:val="en-US"/>
        </w:rPr>
        <w:t>interesting</w:t>
      </w:r>
      <w:r w:rsidRPr="00E869A6">
        <w:rPr>
          <w:rFonts w:ascii="Arial" w:hAnsi="Arial" w:cs="Arial"/>
          <w:lang w:val="en-US"/>
        </w:rPr>
        <w:t xml:space="preserve"> insights.</w:t>
      </w:r>
    </w:p>
    <w:p w:rsidR="002A5B05" w:rsidRPr="00E869A6" w:rsidRDefault="002A5B05" w:rsidP="00602890">
      <w:pPr>
        <w:ind w:left="360"/>
        <w:rPr>
          <w:rFonts w:ascii="Arial" w:hAnsi="Arial" w:cs="Arial"/>
          <w:lang w:val="en-US"/>
        </w:rPr>
      </w:pPr>
    </w:p>
    <w:p w:rsidR="006A6781" w:rsidRPr="00E869A6" w:rsidRDefault="00B0020B" w:rsidP="00602890">
      <w:pPr>
        <w:rPr>
          <w:rFonts w:ascii="Arial" w:hAnsi="Arial" w:cs="Arial"/>
          <w:b/>
          <w:i/>
          <w:color w:val="A6A6A6" w:themeColor="background1" w:themeShade="A6"/>
          <w:lang w:val="en-US"/>
        </w:rPr>
      </w:pPr>
      <w:r>
        <w:rPr>
          <w:rFonts w:ascii="Arial" w:hAnsi="Arial" w:cs="Arial"/>
          <w:b/>
          <w:i/>
          <w:color w:val="A6A6A6" w:themeColor="background1" w:themeShade="A6"/>
          <w:lang w:val="en-US"/>
        </w:rPr>
        <w:t>With a good idea, it's</w:t>
      </w:r>
      <w:r w:rsidR="0083367F">
        <w:rPr>
          <w:rFonts w:ascii="Arial" w:hAnsi="Arial" w:cs="Arial"/>
          <w:b/>
          <w:i/>
          <w:color w:val="A6A6A6" w:themeColor="background1" w:themeShade="A6"/>
          <w:lang w:val="en-US"/>
        </w:rPr>
        <w:t xml:space="preserve"> possible to rally companies around a controversial issue</w:t>
      </w:r>
    </w:p>
    <w:p w:rsidR="0083367F" w:rsidRDefault="006501B9" w:rsidP="0047446E">
      <w:pPr>
        <w:jc w:val="both"/>
        <w:rPr>
          <w:rFonts w:ascii="Arial" w:hAnsi="Arial" w:cs="Arial"/>
          <w:lang w:val="en-US"/>
        </w:rPr>
      </w:pPr>
      <w:r w:rsidRPr="00E869A6">
        <w:rPr>
          <w:rFonts w:ascii="Arial" w:hAnsi="Arial" w:cs="Arial"/>
          <w:lang w:val="en-US"/>
        </w:rPr>
        <w:tab/>
      </w:r>
      <w:r w:rsidR="0083367F">
        <w:rPr>
          <w:rFonts w:ascii="Arial" w:hAnsi="Arial" w:cs="Arial"/>
          <w:lang w:val="en-US"/>
        </w:rPr>
        <w:t xml:space="preserve">Initially, the program team was not sure how much commitment </w:t>
      </w:r>
      <w:r w:rsidR="00B0020B">
        <w:rPr>
          <w:rFonts w:ascii="Arial" w:hAnsi="Arial" w:cs="Arial"/>
          <w:lang w:val="en-US"/>
        </w:rPr>
        <w:t>to</w:t>
      </w:r>
      <w:r w:rsidR="0083367F">
        <w:rPr>
          <w:rFonts w:ascii="Arial" w:hAnsi="Arial" w:cs="Arial"/>
          <w:lang w:val="en-US"/>
        </w:rPr>
        <w:t xml:space="preserve"> expect from the corporate sector. Economic growth in Hungary has been sluggish since the financial crisis, with most companies </w:t>
      </w:r>
      <w:r w:rsidR="00B0020B">
        <w:rPr>
          <w:rFonts w:ascii="Arial" w:hAnsi="Arial" w:cs="Arial"/>
          <w:lang w:val="en-US"/>
        </w:rPr>
        <w:t xml:space="preserve">cutting costs, restructuring, and </w:t>
      </w:r>
      <w:r w:rsidR="0083367F">
        <w:rPr>
          <w:rFonts w:ascii="Arial" w:hAnsi="Arial" w:cs="Arial"/>
          <w:lang w:val="en-US"/>
        </w:rPr>
        <w:t xml:space="preserve">laying off large number of people. Would they be interested to offer additional support to a </w:t>
      </w:r>
      <w:r w:rsidR="00B0020B">
        <w:rPr>
          <w:rFonts w:ascii="Arial" w:hAnsi="Arial" w:cs="Arial"/>
          <w:lang w:val="en-US"/>
        </w:rPr>
        <w:t xml:space="preserve">discriminated </w:t>
      </w:r>
      <w:r w:rsidR="0083367F">
        <w:rPr>
          <w:rFonts w:ascii="Arial" w:hAnsi="Arial" w:cs="Arial"/>
          <w:lang w:val="en-US"/>
        </w:rPr>
        <w:t>minority</w:t>
      </w:r>
      <w:r w:rsidR="00B0020B">
        <w:rPr>
          <w:rFonts w:ascii="Arial" w:hAnsi="Arial" w:cs="Arial"/>
          <w:lang w:val="en-US"/>
        </w:rPr>
        <w:t>, when they are already struggling?</w:t>
      </w:r>
    </w:p>
    <w:p w:rsidR="00B0020B" w:rsidRDefault="00B0020B" w:rsidP="0047446E">
      <w:pPr>
        <w:jc w:val="both"/>
        <w:rPr>
          <w:rFonts w:ascii="Arial" w:hAnsi="Arial" w:cs="Arial"/>
          <w:lang w:val="en-US"/>
        </w:rPr>
      </w:pPr>
      <w:r>
        <w:rPr>
          <w:rFonts w:ascii="Arial" w:hAnsi="Arial" w:cs="Arial"/>
          <w:lang w:val="en-US"/>
        </w:rPr>
        <w:tab/>
        <w:t>Interestingly, d</w:t>
      </w:r>
      <w:r w:rsidR="006501B9" w:rsidRPr="00E869A6">
        <w:rPr>
          <w:rFonts w:ascii="Arial" w:hAnsi="Arial" w:cs="Arial"/>
          <w:lang w:val="en-US"/>
        </w:rPr>
        <w:t xml:space="preserve">uring our discussions with partner companies, it became apparent that </w:t>
      </w:r>
      <w:r w:rsidR="0083367F">
        <w:rPr>
          <w:rFonts w:ascii="Arial" w:hAnsi="Arial" w:cs="Arial"/>
          <w:lang w:val="en-US"/>
        </w:rPr>
        <w:t>several</w:t>
      </w:r>
      <w:r w:rsidR="006A6781" w:rsidRPr="00E869A6">
        <w:rPr>
          <w:rFonts w:ascii="Arial" w:hAnsi="Arial" w:cs="Arial"/>
          <w:lang w:val="en-US"/>
        </w:rPr>
        <w:t xml:space="preserve"> companies </w:t>
      </w:r>
      <w:r>
        <w:rPr>
          <w:rFonts w:ascii="Arial" w:hAnsi="Arial" w:cs="Arial"/>
          <w:lang w:val="en-US"/>
        </w:rPr>
        <w:t>do consider</w:t>
      </w:r>
      <w:r w:rsidR="006A6781" w:rsidRPr="00E869A6">
        <w:rPr>
          <w:rFonts w:ascii="Arial" w:hAnsi="Arial" w:cs="Arial"/>
          <w:lang w:val="en-US"/>
        </w:rPr>
        <w:t xml:space="preserve"> Roma</w:t>
      </w:r>
      <w:r w:rsidR="006501B9" w:rsidRPr="00E869A6">
        <w:rPr>
          <w:rFonts w:ascii="Arial" w:hAnsi="Arial" w:cs="Arial"/>
          <w:lang w:val="en-US"/>
        </w:rPr>
        <w:t xml:space="preserve"> employment </w:t>
      </w:r>
      <w:r>
        <w:rPr>
          <w:rFonts w:ascii="Arial" w:hAnsi="Arial" w:cs="Arial"/>
          <w:lang w:val="en-US"/>
        </w:rPr>
        <w:t>an issue to stand behind, and have even tried various initiatives</w:t>
      </w:r>
      <w:r w:rsidR="006501B9" w:rsidRPr="00E869A6">
        <w:rPr>
          <w:rFonts w:ascii="Arial" w:hAnsi="Arial" w:cs="Arial"/>
          <w:lang w:val="en-US"/>
        </w:rPr>
        <w:t xml:space="preserve"> </w:t>
      </w:r>
      <w:r w:rsidR="001A6D47">
        <w:rPr>
          <w:rFonts w:ascii="Arial" w:hAnsi="Arial" w:cs="Arial"/>
          <w:lang w:val="en-US"/>
        </w:rPr>
        <w:t>in the past</w:t>
      </w:r>
      <w:r>
        <w:rPr>
          <w:rFonts w:ascii="Arial" w:hAnsi="Arial" w:cs="Arial"/>
          <w:lang w:val="en-US"/>
        </w:rPr>
        <w:t>, but often did not find the best way.</w:t>
      </w:r>
      <w:r w:rsidR="006A6781" w:rsidRPr="00E869A6">
        <w:rPr>
          <w:rFonts w:ascii="Arial" w:hAnsi="Arial" w:cs="Arial"/>
          <w:lang w:val="en-US"/>
        </w:rPr>
        <w:t xml:space="preserve"> </w:t>
      </w:r>
      <w:r w:rsidR="0049761C">
        <w:rPr>
          <w:rFonts w:ascii="Arial" w:hAnsi="Arial" w:cs="Arial"/>
          <w:lang w:val="en-US"/>
        </w:rPr>
        <w:t>Some described how they had started an initiative to integrate Roma into their organization</w:t>
      </w:r>
      <w:r>
        <w:rPr>
          <w:rFonts w:ascii="Arial" w:hAnsi="Arial" w:cs="Arial"/>
          <w:lang w:val="en-US"/>
        </w:rPr>
        <w:t>,</w:t>
      </w:r>
      <w:r w:rsidR="0049761C">
        <w:rPr>
          <w:rFonts w:ascii="Arial" w:hAnsi="Arial" w:cs="Arial"/>
          <w:lang w:val="en-US"/>
        </w:rPr>
        <w:t xml:space="preserve"> but ultimately failed to </w:t>
      </w:r>
      <w:r>
        <w:rPr>
          <w:rFonts w:ascii="Arial" w:hAnsi="Arial" w:cs="Arial"/>
          <w:lang w:val="en-US"/>
        </w:rPr>
        <w:t>find applicants</w:t>
      </w:r>
      <w:r w:rsidR="0049761C">
        <w:rPr>
          <w:rFonts w:ascii="Arial" w:hAnsi="Arial" w:cs="Arial"/>
          <w:lang w:val="en-US"/>
        </w:rPr>
        <w:t xml:space="preserve"> with a Roma background.  Others suggested that they had to create “artificial” roles before</w:t>
      </w:r>
      <w:r w:rsidR="001A6D47">
        <w:rPr>
          <w:rFonts w:ascii="Arial" w:hAnsi="Arial" w:cs="Arial"/>
          <w:lang w:val="en-US"/>
        </w:rPr>
        <w:t xml:space="preserve"> they could find an appropriate job opening. Obviously these outcomes were disappointing, but </w:t>
      </w:r>
      <w:r>
        <w:rPr>
          <w:rFonts w:ascii="Arial" w:hAnsi="Arial" w:cs="Arial"/>
          <w:lang w:val="en-US"/>
        </w:rPr>
        <w:t xml:space="preserve">the problem wasn't a lack of interest in Roma integration. Rather, what companies lacked was </w:t>
      </w:r>
      <w:r w:rsidR="001A6D47">
        <w:rPr>
          <w:rFonts w:ascii="Arial" w:hAnsi="Arial" w:cs="Arial"/>
          <w:lang w:val="en-US"/>
        </w:rPr>
        <w:t>internal capacity to think through the requirements of integration into mainstream employment</w:t>
      </w:r>
      <w:r>
        <w:rPr>
          <w:rFonts w:ascii="Arial" w:hAnsi="Arial" w:cs="Arial"/>
          <w:lang w:val="en-US"/>
        </w:rPr>
        <w:t>,</w:t>
      </w:r>
      <w:r w:rsidR="001A6D47">
        <w:rPr>
          <w:rFonts w:ascii="Arial" w:hAnsi="Arial" w:cs="Arial"/>
          <w:lang w:val="en-US"/>
        </w:rPr>
        <w:t xml:space="preserve"> </w:t>
      </w:r>
      <w:r>
        <w:rPr>
          <w:rFonts w:ascii="Arial" w:hAnsi="Arial" w:cs="Arial"/>
          <w:lang w:val="en-US"/>
        </w:rPr>
        <w:t xml:space="preserve">access to potential candidates, </w:t>
      </w:r>
      <w:r w:rsidR="001A6D47">
        <w:rPr>
          <w:rFonts w:ascii="Arial" w:hAnsi="Arial" w:cs="Arial"/>
          <w:lang w:val="en-US"/>
        </w:rPr>
        <w:t xml:space="preserve">and links </w:t>
      </w:r>
      <w:r>
        <w:rPr>
          <w:rFonts w:ascii="Arial" w:hAnsi="Arial" w:cs="Arial"/>
          <w:lang w:val="en-US"/>
        </w:rPr>
        <w:t>to</w:t>
      </w:r>
      <w:r w:rsidR="001A6D47">
        <w:rPr>
          <w:rFonts w:ascii="Arial" w:hAnsi="Arial" w:cs="Arial"/>
          <w:lang w:val="en-US"/>
        </w:rPr>
        <w:t xml:space="preserve"> partners </w:t>
      </w:r>
      <w:r>
        <w:rPr>
          <w:rFonts w:ascii="Arial" w:hAnsi="Arial" w:cs="Arial"/>
          <w:lang w:val="en-US"/>
        </w:rPr>
        <w:t>with</w:t>
      </w:r>
      <w:r w:rsidR="001A6D47">
        <w:rPr>
          <w:rFonts w:ascii="Arial" w:hAnsi="Arial" w:cs="Arial"/>
          <w:lang w:val="en-US"/>
        </w:rPr>
        <w:t xml:space="preserve"> </w:t>
      </w:r>
      <w:r>
        <w:rPr>
          <w:rFonts w:ascii="Arial" w:hAnsi="Arial" w:cs="Arial"/>
          <w:lang w:val="en-US"/>
        </w:rPr>
        <w:t xml:space="preserve">good </w:t>
      </w:r>
      <w:r w:rsidR="001A6D47">
        <w:rPr>
          <w:rFonts w:ascii="Arial" w:hAnsi="Arial" w:cs="Arial"/>
          <w:lang w:val="en-US"/>
        </w:rPr>
        <w:t>understanding of the position o</w:t>
      </w:r>
      <w:r>
        <w:rPr>
          <w:rFonts w:ascii="Arial" w:hAnsi="Arial" w:cs="Arial"/>
          <w:lang w:val="en-US"/>
        </w:rPr>
        <w:t>f the Roma in the labor market.</w:t>
      </w:r>
    </w:p>
    <w:p w:rsidR="006501B9" w:rsidRPr="00E869A6" w:rsidRDefault="00B0020B" w:rsidP="0047446E">
      <w:pPr>
        <w:jc w:val="both"/>
        <w:rPr>
          <w:rFonts w:ascii="Arial" w:hAnsi="Arial" w:cs="Arial"/>
          <w:lang w:val="en-US"/>
        </w:rPr>
      </w:pPr>
      <w:r>
        <w:rPr>
          <w:rFonts w:ascii="Arial" w:hAnsi="Arial" w:cs="Arial"/>
          <w:lang w:val="en-US"/>
        </w:rPr>
        <w:tab/>
        <w:t xml:space="preserve">Since Integrom was designed with these issues in mind, it was possible to convince corporate partners to try again with a different method. </w:t>
      </w:r>
      <w:r w:rsidR="001A6D47">
        <w:rPr>
          <w:rFonts w:ascii="Arial" w:hAnsi="Arial" w:cs="Arial"/>
          <w:lang w:val="en-US"/>
        </w:rPr>
        <w:t>The willingness of partners</w:t>
      </w:r>
      <w:r>
        <w:rPr>
          <w:rFonts w:ascii="Arial" w:hAnsi="Arial" w:cs="Arial"/>
          <w:lang w:val="en-US"/>
        </w:rPr>
        <w:t xml:space="preserve"> to participate in the program</w:t>
      </w:r>
      <w:r w:rsidR="001A6D47">
        <w:rPr>
          <w:rFonts w:ascii="Arial" w:hAnsi="Arial" w:cs="Arial"/>
          <w:lang w:val="en-US"/>
        </w:rPr>
        <w:t xml:space="preserve"> demonstrated that there was still a genuine willingness to tackle the </w:t>
      </w:r>
      <w:r>
        <w:rPr>
          <w:rFonts w:ascii="Arial" w:hAnsi="Arial" w:cs="Arial"/>
          <w:lang w:val="en-US"/>
        </w:rPr>
        <w:t>disadvantages</w:t>
      </w:r>
      <w:r w:rsidR="001A6D47">
        <w:rPr>
          <w:rFonts w:ascii="Arial" w:hAnsi="Arial" w:cs="Arial"/>
          <w:lang w:val="en-US"/>
        </w:rPr>
        <w:t xml:space="preserve"> faced by the Roma.</w:t>
      </w:r>
      <w:r w:rsidR="0047446E" w:rsidRPr="00E869A6">
        <w:rPr>
          <w:rFonts w:ascii="Arial" w:hAnsi="Arial" w:cs="Arial"/>
          <w:lang w:val="en-US"/>
        </w:rPr>
        <w:t xml:space="preserve"> </w:t>
      </w:r>
    </w:p>
    <w:p w:rsidR="006A6781" w:rsidRPr="00E869A6" w:rsidRDefault="006A6781" w:rsidP="006A6781">
      <w:pPr>
        <w:rPr>
          <w:rFonts w:ascii="Arial" w:hAnsi="Arial" w:cs="Arial"/>
          <w:b/>
          <w:lang w:val="en-US"/>
        </w:rPr>
      </w:pPr>
    </w:p>
    <w:p w:rsidR="0047446E" w:rsidRPr="00E869A6" w:rsidRDefault="0047446E" w:rsidP="0047446E">
      <w:pPr>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New diversity tools should be integrated into companies' existing strategies</w:t>
      </w:r>
    </w:p>
    <w:p w:rsidR="008C43A8" w:rsidRDefault="0047446E" w:rsidP="008C43A8">
      <w:pPr>
        <w:jc w:val="both"/>
        <w:rPr>
          <w:rFonts w:ascii="Arial" w:hAnsi="Arial" w:cs="Arial"/>
          <w:lang w:val="en-US"/>
        </w:rPr>
      </w:pPr>
      <w:r w:rsidRPr="00E869A6">
        <w:rPr>
          <w:rFonts w:ascii="Arial" w:hAnsi="Arial" w:cs="Arial"/>
          <w:b/>
          <w:color w:val="A6A6A6" w:themeColor="background1" w:themeShade="A6"/>
          <w:lang w:val="en-US"/>
        </w:rPr>
        <w:tab/>
      </w:r>
      <w:r w:rsidRPr="00E869A6">
        <w:rPr>
          <w:rFonts w:ascii="Arial" w:hAnsi="Arial" w:cs="Arial"/>
          <w:lang w:val="en-US"/>
        </w:rPr>
        <w:t>We've learned that most major companies (especially multinationals) have ambitious targets for workforce diversity, including minorities</w:t>
      </w:r>
      <w:r w:rsidR="00B0020B">
        <w:rPr>
          <w:rFonts w:ascii="Arial" w:hAnsi="Arial" w:cs="Arial"/>
          <w:lang w:val="en-US"/>
        </w:rPr>
        <w:t xml:space="preserve"> – even despite the economic recession, these targets are not forgotten</w:t>
      </w:r>
      <w:r w:rsidRPr="00E869A6">
        <w:rPr>
          <w:rFonts w:ascii="Arial" w:hAnsi="Arial" w:cs="Arial"/>
          <w:lang w:val="en-US"/>
        </w:rPr>
        <w:t xml:space="preserve">. </w:t>
      </w:r>
      <w:r w:rsidR="006A6781" w:rsidRPr="00E869A6">
        <w:rPr>
          <w:rFonts w:ascii="Arial" w:hAnsi="Arial" w:cs="Arial"/>
          <w:lang w:val="en-US"/>
        </w:rPr>
        <w:t xml:space="preserve">Several HR departments reported that they </w:t>
      </w:r>
      <w:r w:rsidR="001A6D47">
        <w:rPr>
          <w:rFonts w:ascii="Arial" w:hAnsi="Arial" w:cs="Arial"/>
          <w:lang w:val="en-US"/>
        </w:rPr>
        <w:t xml:space="preserve">were </w:t>
      </w:r>
      <w:r w:rsidR="006A6781" w:rsidRPr="00E869A6">
        <w:rPr>
          <w:rFonts w:ascii="Arial" w:hAnsi="Arial" w:cs="Arial"/>
          <w:lang w:val="en-US"/>
        </w:rPr>
        <w:t xml:space="preserve">under pressure from parent companies </w:t>
      </w:r>
      <w:r w:rsidR="001A6D47">
        <w:rPr>
          <w:rFonts w:ascii="Arial" w:hAnsi="Arial" w:cs="Arial"/>
          <w:lang w:val="en-US"/>
        </w:rPr>
        <w:t>to deliver their</w:t>
      </w:r>
      <w:r w:rsidR="006A6781" w:rsidRPr="00E869A6">
        <w:rPr>
          <w:rFonts w:ascii="Arial" w:hAnsi="Arial" w:cs="Arial"/>
          <w:lang w:val="en-US"/>
        </w:rPr>
        <w:t xml:space="preserve"> diversity </w:t>
      </w:r>
      <w:r w:rsidR="00E869A6" w:rsidRPr="00E869A6">
        <w:rPr>
          <w:rFonts w:ascii="Arial" w:hAnsi="Arial" w:cs="Arial"/>
          <w:lang w:val="en-US"/>
        </w:rPr>
        <w:t>targets;</w:t>
      </w:r>
      <w:r w:rsidR="006A6781" w:rsidRPr="00E869A6">
        <w:rPr>
          <w:rFonts w:ascii="Arial" w:hAnsi="Arial" w:cs="Arial"/>
          <w:lang w:val="en-US"/>
        </w:rPr>
        <w:t xml:space="preserve"> </w:t>
      </w:r>
      <w:r w:rsidR="00B9076C">
        <w:rPr>
          <w:rFonts w:ascii="Arial" w:hAnsi="Arial" w:cs="Arial"/>
          <w:lang w:val="en-US"/>
        </w:rPr>
        <w:t>and therefore welcomed</w:t>
      </w:r>
      <w:r w:rsidR="006A6781" w:rsidRPr="00E869A6">
        <w:rPr>
          <w:rFonts w:ascii="Arial" w:hAnsi="Arial" w:cs="Arial"/>
          <w:lang w:val="en-US"/>
        </w:rPr>
        <w:t xml:space="preserve"> all initiatives that </w:t>
      </w:r>
      <w:r w:rsidR="00B9076C">
        <w:rPr>
          <w:rFonts w:ascii="Arial" w:hAnsi="Arial" w:cs="Arial"/>
          <w:lang w:val="en-US"/>
        </w:rPr>
        <w:t>could deliver these objectives</w:t>
      </w:r>
      <w:r w:rsidRPr="00E869A6">
        <w:rPr>
          <w:rFonts w:ascii="Arial" w:hAnsi="Arial" w:cs="Arial"/>
          <w:lang w:val="en-US"/>
        </w:rPr>
        <w:t xml:space="preserve">. </w:t>
      </w:r>
      <w:r w:rsidR="00B0020B" w:rsidRPr="00E869A6">
        <w:rPr>
          <w:rFonts w:ascii="Arial" w:hAnsi="Arial" w:cs="Arial"/>
          <w:lang w:val="en-US"/>
        </w:rPr>
        <w:t xml:space="preserve">However, </w:t>
      </w:r>
      <w:r w:rsidR="00B0020B">
        <w:rPr>
          <w:rFonts w:ascii="Arial" w:hAnsi="Arial" w:cs="Arial"/>
          <w:lang w:val="en-US"/>
        </w:rPr>
        <w:t xml:space="preserve">when it comes to Roma integration, </w:t>
      </w:r>
      <w:r w:rsidR="00B0020B" w:rsidRPr="00E869A6">
        <w:rPr>
          <w:rFonts w:ascii="Arial" w:hAnsi="Arial" w:cs="Arial"/>
          <w:lang w:val="en-US"/>
        </w:rPr>
        <w:t>most companies lack</w:t>
      </w:r>
      <w:r w:rsidR="008C43A8">
        <w:rPr>
          <w:rFonts w:ascii="Arial" w:hAnsi="Arial" w:cs="Arial"/>
          <w:lang w:val="en-US"/>
        </w:rPr>
        <w:t>ed</w:t>
      </w:r>
      <w:r w:rsidR="00B0020B" w:rsidRPr="00E869A6">
        <w:rPr>
          <w:rFonts w:ascii="Arial" w:hAnsi="Arial" w:cs="Arial"/>
          <w:lang w:val="en-US"/>
        </w:rPr>
        <w:t xml:space="preserve"> well-structured initiatives and </w:t>
      </w:r>
      <w:r w:rsidR="00B0020B">
        <w:rPr>
          <w:rFonts w:ascii="Arial" w:hAnsi="Arial" w:cs="Arial"/>
          <w:lang w:val="en-US"/>
        </w:rPr>
        <w:t xml:space="preserve">the </w:t>
      </w:r>
      <w:r w:rsidR="00B0020B" w:rsidRPr="00E869A6">
        <w:rPr>
          <w:rFonts w:ascii="Arial" w:hAnsi="Arial" w:cs="Arial"/>
          <w:lang w:val="en-US"/>
        </w:rPr>
        <w:t>capacity for proper implementation.</w:t>
      </w:r>
      <w:r w:rsidR="00B0020B">
        <w:rPr>
          <w:rFonts w:ascii="Arial" w:hAnsi="Arial" w:cs="Arial"/>
          <w:lang w:val="en-US"/>
        </w:rPr>
        <w:t xml:space="preserve"> For example, while integration of disabled employees is financially supported by the state, and companies are expected to have policies and</w:t>
      </w:r>
      <w:r w:rsidR="008C43A8">
        <w:rPr>
          <w:rFonts w:ascii="Arial" w:hAnsi="Arial" w:cs="Arial"/>
          <w:lang w:val="en-US"/>
        </w:rPr>
        <w:t xml:space="preserve"> programs for their support, </w:t>
      </w:r>
      <w:r w:rsidR="00B0020B">
        <w:rPr>
          <w:rFonts w:ascii="Arial" w:hAnsi="Arial" w:cs="Arial"/>
          <w:lang w:val="en-US"/>
        </w:rPr>
        <w:t>such</w:t>
      </w:r>
      <w:r w:rsidR="008C43A8">
        <w:rPr>
          <w:rFonts w:ascii="Arial" w:hAnsi="Arial" w:cs="Arial"/>
          <w:lang w:val="en-US"/>
        </w:rPr>
        <w:t xml:space="preserve"> frameworks rarely exist for Roma employees. </w:t>
      </w:r>
    </w:p>
    <w:p w:rsidR="00F7118D" w:rsidRDefault="008C43A8" w:rsidP="008C43A8">
      <w:pPr>
        <w:jc w:val="both"/>
        <w:rPr>
          <w:rFonts w:ascii="Arial" w:hAnsi="Arial" w:cs="Arial"/>
          <w:lang w:val="en-US"/>
        </w:rPr>
      </w:pPr>
      <w:r>
        <w:rPr>
          <w:rFonts w:ascii="Arial" w:hAnsi="Arial" w:cs="Arial"/>
          <w:lang w:val="en-US"/>
        </w:rPr>
        <w:tab/>
        <w:t>As a start, it was crucial to understand existing diversity policies and CSR focus areas of the corporate partners, and figure out how Integrom can become a part of this ecosystem. This required the program to be adaptable to the specific corporate needs. For example, in one bank, Integrom was seen as a supporting recruitment channel to their newly opened back office center in the countryside, where they were struggling to find candidates in general. In another company, Integrom participants were partially channeled into their annual internship program, where they were looking for a more diverse group.</w:t>
      </w:r>
    </w:p>
    <w:p w:rsidR="0083367F" w:rsidRDefault="0083367F" w:rsidP="00F7118D">
      <w:pPr>
        <w:jc w:val="both"/>
        <w:rPr>
          <w:rFonts w:ascii="Arial" w:hAnsi="Arial" w:cs="Arial"/>
          <w:lang w:val="en-US"/>
        </w:rPr>
      </w:pPr>
    </w:p>
    <w:p w:rsidR="006A6781" w:rsidRPr="00F7118D" w:rsidRDefault="00602890" w:rsidP="00F7118D">
      <w:pPr>
        <w:jc w:val="both"/>
        <w:rPr>
          <w:rFonts w:ascii="Arial" w:hAnsi="Arial" w:cs="Arial"/>
          <w:lang w:val="en-US"/>
        </w:rPr>
      </w:pPr>
      <w:r w:rsidRPr="00E869A6">
        <w:rPr>
          <w:rFonts w:ascii="Arial" w:hAnsi="Arial" w:cs="Arial"/>
          <w:b/>
          <w:i/>
          <w:color w:val="A6A6A6" w:themeColor="background1" w:themeShade="A6"/>
          <w:lang w:val="en-US"/>
        </w:rPr>
        <w:t>T</w:t>
      </w:r>
      <w:r w:rsidR="006A6781" w:rsidRPr="00E869A6">
        <w:rPr>
          <w:rFonts w:ascii="Arial" w:hAnsi="Arial" w:cs="Arial"/>
          <w:b/>
          <w:bCs/>
          <w:i/>
          <w:color w:val="A6A6A6" w:themeColor="background1" w:themeShade="A6"/>
          <w:lang w:val="en-US"/>
        </w:rPr>
        <w:t xml:space="preserve">eaming with </w:t>
      </w:r>
      <w:r w:rsidR="00FF5A52">
        <w:rPr>
          <w:rFonts w:ascii="Arial" w:hAnsi="Arial" w:cs="Arial"/>
          <w:b/>
          <w:bCs/>
          <w:i/>
          <w:color w:val="A6A6A6" w:themeColor="background1" w:themeShade="A6"/>
          <w:lang w:val="en-US"/>
        </w:rPr>
        <w:t xml:space="preserve">credible, professional </w:t>
      </w:r>
      <w:r w:rsidR="006A6781" w:rsidRPr="00E869A6">
        <w:rPr>
          <w:rFonts w:ascii="Arial" w:hAnsi="Arial" w:cs="Arial"/>
          <w:b/>
          <w:bCs/>
          <w:i/>
          <w:color w:val="A6A6A6" w:themeColor="background1" w:themeShade="A6"/>
          <w:lang w:val="en-US"/>
        </w:rPr>
        <w:t>partners multiplies</w:t>
      </w:r>
      <w:r w:rsidR="006A6781" w:rsidRPr="00E869A6">
        <w:rPr>
          <w:rFonts w:ascii="Arial" w:hAnsi="Arial" w:cs="Arial"/>
          <w:b/>
          <w:i/>
          <w:color w:val="A6A6A6" w:themeColor="background1" w:themeShade="A6"/>
          <w:lang w:val="en-US"/>
        </w:rPr>
        <w:t xml:space="preserve"> social impact</w:t>
      </w:r>
    </w:p>
    <w:p w:rsidR="00FF5A52" w:rsidRDefault="0047446E" w:rsidP="005A27D7">
      <w:pPr>
        <w:jc w:val="both"/>
        <w:rPr>
          <w:rFonts w:ascii="Arial" w:hAnsi="Arial" w:cs="Arial"/>
          <w:lang w:val="en-US"/>
        </w:rPr>
      </w:pPr>
      <w:r w:rsidRPr="00E869A6">
        <w:rPr>
          <w:rFonts w:ascii="Arial" w:hAnsi="Arial" w:cs="Arial"/>
          <w:lang w:val="en-US"/>
        </w:rPr>
        <w:tab/>
      </w:r>
      <w:r w:rsidR="00FF5A52">
        <w:rPr>
          <w:rFonts w:ascii="Arial" w:hAnsi="Arial" w:cs="Arial"/>
          <w:lang w:val="en-US"/>
        </w:rPr>
        <w:t>Since funding for social initiatives in Hungary is rather limited, and companies are regularly approached with requests to financially support various programs and issues, Integrom had to</w:t>
      </w:r>
      <w:r w:rsidR="00B9076C">
        <w:rPr>
          <w:rFonts w:ascii="Arial" w:hAnsi="Arial" w:cs="Arial"/>
          <w:lang w:val="en-US"/>
        </w:rPr>
        <w:t xml:space="preserve"> demonstrate </w:t>
      </w:r>
      <w:r w:rsidR="00FF5A52">
        <w:rPr>
          <w:rFonts w:ascii="Arial" w:hAnsi="Arial" w:cs="Arial"/>
          <w:lang w:val="en-US"/>
        </w:rPr>
        <w:t>how it can add value in a different way</w:t>
      </w:r>
      <w:r w:rsidR="00B9076C">
        <w:rPr>
          <w:rFonts w:ascii="Arial" w:hAnsi="Arial" w:cs="Arial"/>
          <w:lang w:val="en-US"/>
        </w:rPr>
        <w:t>.</w:t>
      </w:r>
      <w:r w:rsidR="00A33B27">
        <w:rPr>
          <w:rFonts w:ascii="Arial" w:hAnsi="Arial" w:cs="Arial"/>
          <w:lang w:val="en-US"/>
        </w:rPr>
        <w:t xml:space="preserve"> </w:t>
      </w:r>
      <w:r w:rsidR="00B9076C">
        <w:rPr>
          <w:rFonts w:ascii="Arial" w:hAnsi="Arial" w:cs="Arial"/>
          <w:lang w:val="en-US"/>
        </w:rPr>
        <w:t xml:space="preserve">The </w:t>
      </w:r>
      <w:r w:rsidR="00FF5A52">
        <w:rPr>
          <w:rFonts w:ascii="Arial" w:hAnsi="Arial" w:cs="Arial"/>
          <w:lang w:val="en-US"/>
        </w:rPr>
        <w:t>novelty of the program lies in asking for professional contribution instead of funding – an approach that is attractive to both corporate and civil partners, allowing the program to engage top organizations in their respective fields (employers, trainers, NGOs, experts).</w:t>
      </w:r>
    </w:p>
    <w:p w:rsidR="00DE619E" w:rsidRDefault="00FF5A52" w:rsidP="005A27D7">
      <w:pPr>
        <w:jc w:val="both"/>
        <w:rPr>
          <w:rFonts w:ascii="Arial" w:hAnsi="Arial" w:cs="Arial"/>
          <w:lang w:val="en-US"/>
        </w:rPr>
      </w:pPr>
      <w:r>
        <w:rPr>
          <w:rFonts w:ascii="Arial" w:hAnsi="Arial" w:cs="Arial"/>
          <w:lang w:val="en-US"/>
        </w:rPr>
        <w:tab/>
      </w:r>
      <w:r w:rsidRPr="00E869A6">
        <w:rPr>
          <w:rFonts w:ascii="Arial" w:hAnsi="Arial" w:cs="Arial"/>
          <w:lang w:val="en-US"/>
        </w:rPr>
        <w:t>The glue that holds the program together is a very deep understanding and strong alignment of the interests of all participating organizations and companies.</w:t>
      </w:r>
      <w:r>
        <w:rPr>
          <w:rFonts w:ascii="Arial" w:hAnsi="Arial" w:cs="Arial"/>
          <w:lang w:val="en-US"/>
        </w:rPr>
        <w:t xml:space="preserve"> For corporate partners, the </w:t>
      </w:r>
      <w:r w:rsidR="00B9076C">
        <w:rPr>
          <w:rFonts w:ascii="Arial" w:hAnsi="Arial" w:cs="Arial"/>
          <w:lang w:val="en-US"/>
        </w:rPr>
        <w:t>real advantage of Integrom is that it enables</w:t>
      </w:r>
      <w:r w:rsidR="00A33B27" w:rsidRPr="00E869A6">
        <w:rPr>
          <w:rFonts w:ascii="Arial" w:hAnsi="Arial" w:cs="Arial"/>
          <w:lang w:val="en-US"/>
        </w:rPr>
        <w:t xml:space="preserve"> </w:t>
      </w:r>
      <w:r w:rsidR="00B9076C">
        <w:rPr>
          <w:rFonts w:ascii="Arial" w:hAnsi="Arial" w:cs="Arial"/>
          <w:lang w:val="en-US"/>
        </w:rPr>
        <w:t>companies to find a structured solution to the achie</w:t>
      </w:r>
      <w:r>
        <w:rPr>
          <w:rFonts w:ascii="Arial" w:hAnsi="Arial" w:cs="Arial"/>
          <w:lang w:val="en-US"/>
        </w:rPr>
        <w:t xml:space="preserve">vement of their CSR objectives, in which </w:t>
      </w:r>
      <w:r w:rsidR="00B9076C">
        <w:rPr>
          <w:rFonts w:ascii="Arial" w:hAnsi="Arial" w:cs="Arial"/>
          <w:lang w:val="en-US"/>
        </w:rPr>
        <w:t>BCG’s reputation as a credible partner has proved critical</w:t>
      </w:r>
      <w:r w:rsidR="00A33B27">
        <w:rPr>
          <w:rFonts w:ascii="Arial" w:hAnsi="Arial" w:cs="Arial"/>
          <w:lang w:val="en-US"/>
        </w:rPr>
        <w:t>.</w:t>
      </w:r>
      <w:r w:rsidR="00DD52C2">
        <w:rPr>
          <w:rFonts w:ascii="Arial" w:hAnsi="Arial" w:cs="Arial"/>
          <w:lang w:val="en-US"/>
        </w:rPr>
        <w:t xml:space="preserve"> Roma and pro-Roma NGOs are motivated to participate on a pro-bon</w:t>
      </w:r>
      <w:r>
        <w:rPr>
          <w:rFonts w:ascii="Arial" w:hAnsi="Arial" w:cs="Arial"/>
          <w:lang w:val="en-US"/>
        </w:rPr>
        <w:t>o</w:t>
      </w:r>
      <w:r w:rsidR="00DD52C2">
        <w:rPr>
          <w:rFonts w:ascii="Arial" w:hAnsi="Arial" w:cs="Arial"/>
          <w:lang w:val="en-US"/>
        </w:rPr>
        <w:t xml:space="preserve"> basis as the program provides a very important chance for the young Roma who are their most imp</w:t>
      </w:r>
      <w:r>
        <w:rPr>
          <w:rFonts w:ascii="Arial" w:hAnsi="Arial" w:cs="Arial"/>
          <w:lang w:val="en-US"/>
        </w:rPr>
        <w:t>o</w:t>
      </w:r>
      <w:r w:rsidR="00DD52C2">
        <w:rPr>
          <w:rFonts w:ascii="Arial" w:hAnsi="Arial" w:cs="Arial"/>
          <w:lang w:val="en-US"/>
        </w:rPr>
        <w:t>rta</w:t>
      </w:r>
      <w:r>
        <w:rPr>
          <w:rFonts w:ascii="Arial" w:hAnsi="Arial" w:cs="Arial"/>
          <w:lang w:val="en-US"/>
        </w:rPr>
        <w:t>n</w:t>
      </w:r>
      <w:r w:rsidR="00DD52C2">
        <w:rPr>
          <w:rFonts w:ascii="Arial" w:hAnsi="Arial" w:cs="Arial"/>
          <w:lang w:val="en-US"/>
        </w:rPr>
        <w:t xml:space="preserve">t target groups that they have been supporting </w:t>
      </w:r>
      <w:r w:rsidR="008748A6">
        <w:rPr>
          <w:rFonts w:ascii="Arial" w:hAnsi="Arial" w:cs="Arial"/>
          <w:lang w:val="en-US"/>
        </w:rPr>
        <w:t xml:space="preserve">for </w:t>
      </w:r>
      <w:r w:rsidR="00DD52C2">
        <w:rPr>
          <w:rFonts w:ascii="Arial" w:hAnsi="Arial" w:cs="Arial"/>
          <w:lang w:val="en-US"/>
        </w:rPr>
        <w:t>e.g.</w:t>
      </w:r>
      <w:r w:rsidR="008748A6">
        <w:rPr>
          <w:rFonts w:ascii="Arial" w:hAnsi="Arial" w:cs="Arial"/>
          <w:lang w:val="en-US"/>
        </w:rPr>
        <w:t xml:space="preserve"> </w:t>
      </w:r>
      <w:r w:rsidR="00DD52C2">
        <w:rPr>
          <w:rFonts w:ascii="Arial" w:hAnsi="Arial" w:cs="Arial"/>
          <w:lang w:val="en-US"/>
        </w:rPr>
        <w:t>during their studies.</w:t>
      </w:r>
      <w:r w:rsidR="00A33B27" w:rsidRPr="00E869A6">
        <w:rPr>
          <w:rFonts w:ascii="Arial" w:hAnsi="Arial" w:cs="Arial"/>
          <w:lang w:val="en-US"/>
        </w:rPr>
        <w:t xml:space="preserve"> Finally, t</w:t>
      </w:r>
      <w:r w:rsidR="006A6781" w:rsidRPr="00E869A6">
        <w:rPr>
          <w:rFonts w:ascii="Arial" w:hAnsi="Arial" w:cs="Arial"/>
          <w:lang w:val="en-US"/>
        </w:rPr>
        <w:t xml:space="preserve">rainers and other supporting companies are incentivized </w:t>
      </w:r>
      <w:r w:rsidR="00FF31C9" w:rsidRPr="00E869A6">
        <w:rPr>
          <w:rFonts w:ascii="Arial" w:hAnsi="Arial" w:cs="Arial"/>
          <w:lang w:val="en-US"/>
        </w:rPr>
        <w:t>by being</w:t>
      </w:r>
      <w:r w:rsidR="006A6781" w:rsidRPr="00E869A6">
        <w:rPr>
          <w:rFonts w:ascii="Arial" w:hAnsi="Arial" w:cs="Arial"/>
          <w:lang w:val="en-US"/>
        </w:rPr>
        <w:t xml:space="preserve"> part of a "club" of prestigious companies</w:t>
      </w:r>
      <w:r w:rsidR="00A33B27" w:rsidRPr="00E869A6">
        <w:rPr>
          <w:rFonts w:ascii="Arial" w:hAnsi="Arial" w:cs="Arial"/>
          <w:lang w:val="en-US"/>
        </w:rPr>
        <w:t>, leading to</w:t>
      </w:r>
      <w:r w:rsidR="006A6781" w:rsidRPr="00E869A6">
        <w:rPr>
          <w:rFonts w:ascii="Arial" w:hAnsi="Arial" w:cs="Arial"/>
          <w:lang w:val="en-US"/>
        </w:rPr>
        <w:t xml:space="preserve"> possible future business opportunities</w:t>
      </w:r>
      <w:r w:rsidR="008748A6">
        <w:rPr>
          <w:rFonts w:ascii="Arial" w:hAnsi="Arial" w:cs="Arial"/>
          <w:lang w:val="en-US"/>
        </w:rPr>
        <w:t xml:space="preserve"> – and also by taking part in an interesting professional challenge to support an important social issue.</w:t>
      </w:r>
    </w:p>
    <w:p w:rsidR="008C43A8" w:rsidRDefault="008C43A8" w:rsidP="005A27D7">
      <w:pPr>
        <w:jc w:val="both"/>
        <w:rPr>
          <w:rFonts w:ascii="Arial" w:hAnsi="Arial" w:cs="Arial"/>
          <w:lang w:val="en-US"/>
        </w:rPr>
      </w:pPr>
    </w:p>
    <w:p w:rsidR="008C43A8" w:rsidRDefault="008C43A8" w:rsidP="005A27D7">
      <w:pPr>
        <w:jc w:val="both"/>
        <w:rPr>
          <w:rFonts w:ascii="Arial" w:hAnsi="Arial" w:cs="Arial"/>
          <w:b/>
          <w:i/>
          <w:color w:val="A6A6A6" w:themeColor="background1" w:themeShade="A6"/>
          <w:lang w:val="en-US"/>
        </w:rPr>
      </w:pPr>
      <w:r w:rsidRPr="008C43A8">
        <w:rPr>
          <w:rFonts w:ascii="Arial" w:hAnsi="Arial" w:cs="Arial"/>
          <w:b/>
          <w:i/>
          <w:color w:val="A6A6A6" w:themeColor="background1" w:themeShade="A6"/>
          <w:lang w:val="en-US"/>
        </w:rPr>
        <w:t xml:space="preserve">Personal motivation of </w:t>
      </w:r>
      <w:r w:rsidR="00F652C0">
        <w:rPr>
          <w:rFonts w:ascii="Arial" w:hAnsi="Arial" w:cs="Arial"/>
          <w:b/>
          <w:i/>
          <w:color w:val="A6A6A6" w:themeColor="background1" w:themeShade="A6"/>
          <w:lang w:val="en-US"/>
        </w:rPr>
        <w:t xml:space="preserve">participating </w:t>
      </w:r>
      <w:r w:rsidRPr="008C43A8">
        <w:rPr>
          <w:rFonts w:ascii="Arial" w:hAnsi="Arial" w:cs="Arial"/>
          <w:b/>
          <w:i/>
          <w:color w:val="A6A6A6" w:themeColor="background1" w:themeShade="A6"/>
          <w:lang w:val="en-US"/>
        </w:rPr>
        <w:t xml:space="preserve">individuals is a </w:t>
      </w:r>
      <w:r w:rsidR="00F652C0">
        <w:rPr>
          <w:rFonts w:ascii="Arial" w:hAnsi="Arial" w:cs="Arial"/>
          <w:b/>
          <w:i/>
          <w:color w:val="A6A6A6" w:themeColor="background1" w:themeShade="A6"/>
          <w:lang w:val="en-US"/>
        </w:rPr>
        <w:t xml:space="preserve">strong </w:t>
      </w:r>
      <w:r w:rsidRPr="008C43A8">
        <w:rPr>
          <w:rFonts w:ascii="Arial" w:hAnsi="Arial" w:cs="Arial"/>
          <w:b/>
          <w:i/>
          <w:color w:val="A6A6A6" w:themeColor="background1" w:themeShade="A6"/>
          <w:lang w:val="en-US"/>
        </w:rPr>
        <w:t>driving force</w:t>
      </w:r>
    </w:p>
    <w:p w:rsidR="008748A6" w:rsidRDefault="008748A6" w:rsidP="008748A6">
      <w:pPr>
        <w:jc w:val="both"/>
        <w:rPr>
          <w:rFonts w:ascii="Arial" w:hAnsi="Arial" w:cs="Arial"/>
          <w:lang w:val="en-US"/>
        </w:rPr>
      </w:pPr>
      <w:r>
        <w:rPr>
          <w:rFonts w:ascii="Arial" w:hAnsi="Arial" w:cs="Arial"/>
          <w:lang w:val="en-US"/>
        </w:rPr>
        <w:tab/>
      </w:r>
      <w:r w:rsidRPr="008748A6">
        <w:rPr>
          <w:rFonts w:ascii="Arial" w:hAnsi="Arial" w:cs="Arial"/>
          <w:lang w:val="en-US"/>
        </w:rPr>
        <w:t xml:space="preserve">Apart from the </w:t>
      </w:r>
      <w:r>
        <w:rPr>
          <w:rFonts w:ascii="Arial" w:hAnsi="Arial" w:cs="Arial"/>
          <w:lang w:val="en-US"/>
        </w:rPr>
        <w:t xml:space="preserve">above described </w:t>
      </w:r>
      <w:r w:rsidRPr="008748A6">
        <w:rPr>
          <w:rFonts w:ascii="Arial" w:hAnsi="Arial" w:cs="Arial"/>
          <w:lang w:val="en-US"/>
        </w:rPr>
        <w:t xml:space="preserve">organizational motivation of participating stakeholders, we learned that the </w:t>
      </w:r>
      <w:r w:rsidR="00F652C0">
        <w:rPr>
          <w:rFonts w:ascii="Arial" w:hAnsi="Arial" w:cs="Arial"/>
          <w:lang w:val="en-US"/>
        </w:rPr>
        <w:t xml:space="preserve">impact of </w:t>
      </w:r>
      <w:r w:rsidRPr="008748A6">
        <w:rPr>
          <w:rFonts w:ascii="Arial" w:hAnsi="Arial" w:cs="Arial"/>
          <w:lang w:val="en-US"/>
        </w:rPr>
        <w:t>individual commitment of participating colleagues should not be underestimated</w:t>
      </w:r>
      <w:r>
        <w:rPr>
          <w:rFonts w:ascii="Arial" w:hAnsi="Arial" w:cs="Arial"/>
          <w:lang w:val="en-US"/>
        </w:rPr>
        <w:t xml:space="preserve"> either</w:t>
      </w:r>
      <w:r w:rsidRPr="008748A6">
        <w:rPr>
          <w:rFonts w:ascii="Arial" w:hAnsi="Arial" w:cs="Arial"/>
          <w:lang w:val="en-US"/>
        </w:rPr>
        <w:t>.</w:t>
      </w:r>
      <w:r>
        <w:rPr>
          <w:rFonts w:ascii="Arial" w:hAnsi="Arial" w:cs="Arial"/>
          <w:lang w:val="en-US"/>
        </w:rPr>
        <w:t xml:space="preserve"> Experience from the pilot has shown that collaboration works much better if there are individuals personally committed to the issue from each side. </w:t>
      </w:r>
    </w:p>
    <w:p w:rsidR="008748A6" w:rsidRDefault="008748A6" w:rsidP="008748A6">
      <w:pPr>
        <w:jc w:val="both"/>
        <w:rPr>
          <w:rFonts w:ascii="Arial" w:hAnsi="Arial" w:cs="Arial"/>
          <w:lang w:val="en-US"/>
        </w:rPr>
      </w:pPr>
      <w:r>
        <w:rPr>
          <w:rFonts w:ascii="Arial" w:hAnsi="Arial" w:cs="Arial"/>
          <w:lang w:val="en-US"/>
        </w:rPr>
        <w:tab/>
        <w:t xml:space="preserve">The CSR and HR colleagues responsible for Integrom at the corporate partners have gone way beyond what would be formally required from them – spending evenings talking to applicants, giving ideas to the program team, putting effort into convincing their colleagues about Integrom, and even going as far as transporting candidates with their own car to make sure they make it to the interviews. </w:t>
      </w:r>
    </w:p>
    <w:p w:rsidR="00114F56" w:rsidRDefault="008748A6" w:rsidP="008748A6">
      <w:pPr>
        <w:jc w:val="both"/>
        <w:rPr>
          <w:rFonts w:ascii="Arial" w:hAnsi="Arial" w:cs="Arial"/>
          <w:lang w:val="en-US"/>
        </w:rPr>
      </w:pPr>
      <w:r>
        <w:rPr>
          <w:rFonts w:ascii="Arial" w:hAnsi="Arial" w:cs="Arial"/>
          <w:lang w:val="en-US"/>
        </w:rPr>
        <w:tab/>
        <w:t xml:space="preserve">The trainings are also a great example of impact achieved by motivated individuals.  </w:t>
      </w:r>
      <w:r w:rsidR="00F652C0">
        <w:rPr>
          <w:rFonts w:ascii="Arial" w:hAnsi="Arial" w:cs="Arial"/>
          <w:lang w:val="en-US"/>
        </w:rPr>
        <w:t>Trainer c</w:t>
      </w:r>
      <w:r>
        <w:rPr>
          <w:rFonts w:ascii="Arial" w:hAnsi="Arial" w:cs="Arial"/>
          <w:lang w:val="en-US"/>
        </w:rPr>
        <w:t xml:space="preserve">olleagues from Dramatrix </w:t>
      </w:r>
      <w:r w:rsidR="00F652C0">
        <w:rPr>
          <w:rFonts w:ascii="Arial" w:hAnsi="Arial" w:cs="Arial"/>
          <w:lang w:val="en-US"/>
        </w:rPr>
        <w:t>and Hays (</w:t>
      </w:r>
      <w:r>
        <w:rPr>
          <w:rFonts w:ascii="Arial" w:hAnsi="Arial" w:cs="Arial"/>
          <w:lang w:val="en-US"/>
        </w:rPr>
        <w:t>the two participating training companies</w:t>
      </w:r>
      <w:r w:rsidR="00F652C0">
        <w:rPr>
          <w:rFonts w:ascii="Arial" w:hAnsi="Arial" w:cs="Arial"/>
          <w:lang w:val="en-US"/>
        </w:rPr>
        <w:t>)</w:t>
      </w:r>
      <w:r>
        <w:rPr>
          <w:rFonts w:ascii="Arial" w:hAnsi="Arial" w:cs="Arial"/>
          <w:lang w:val="en-US"/>
        </w:rPr>
        <w:t xml:space="preserve"> s</w:t>
      </w:r>
      <w:r w:rsidR="00F652C0">
        <w:rPr>
          <w:rFonts w:ascii="Arial" w:hAnsi="Arial" w:cs="Arial"/>
          <w:lang w:val="en-US"/>
        </w:rPr>
        <w:t>pend their weekend volunteering</w:t>
      </w:r>
      <w:r>
        <w:rPr>
          <w:rFonts w:ascii="Arial" w:hAnsi="Arial" w:cs="Arial"/>
          <w:lang w:val="en-US"/>
        </w:rPr>
        <w:t xml:space="preserve"> because they care about the issue and enjoy helping out personally. Every training, up to 10 BCG colleagues also spend a Saturday or Sunday simulating interviews, giving feedback to CVs, or delivering an Excel training – purely out of personal motivation.</w:t>
      </w:r>
    </w:p>
    <w:p w:rsidR="008748A6" w:rsidRDefault="008748A6" w:rsidP="008748A6">
      <w:pPr>
        <w:jc w:val="both"/>
        <w:rPr>
          <w:rFonts w:ascii="Arial" w:hAnsi="Arial" w:cs="Arial"/>
          <w:lang w:val="en-US"/>
        </w:rPr>
      </w:pPr>
      <w:r>
        <w:rPr>
          <w:rFonts w:ascii="Arial" w:hAnsi="Arial" w:cs="Arial"/>
          <w:lang w:val="en-US"/>
        </w:rPr>
        <w:tab/>
        <w:t>And last but not the least, the overwhel</w:t>
      </w:r>
      <w:r w:rsidR="00A557AB">
        <w:rPr>
          <w:rFonts w:ascii="Arial" w:hAnsi="Arial" w:cs="Arial"/>
          <w:lang w:val="en-US"/>
        </w:rPr>
        <w:t>ming positive attitude and voluntary effort from colleagues of Roma</w:t>
      </w:r>
      <w:r>
        <w:rPr>
          <w:rFonts w:ascii="Arial" w:hAnsi="Arial" w:cs="Arial"/>
          <w:lang w:val="en-US"/>
        </w:rPr>
        <w:t xml:space="preserve"> and pro-Roma NGOs</w:t>
      </w:r>
      <w:r w:rsidR="00A557AB">
        <w:rPr>
          <w:rFonts w:ascii="Arial" w:hAnsi="Arial" w:cs="Arial"/>
          <w:lang w:val="en-US"/>
        </w:rPr>
        <w:t xml:space="preserve"> makes it possible to make the program attractive to potential applicants.</w:t>
      </w:r>
    </w:p>
    <w:p w:rsidR="008748A6" w:rsidRDefault="008748A6" w:rsidP="008748A6">
      <w:pPr>
        <w:jc w:val="both"/>
        <w:rPr>
          <w:rFonts w:ascii="Arial" w:hAnsi="Arial" w:cs="Arial"/>
          <w:lang w:val="en-US"/>
        </w:rPr>
      </w:pPr>
    </w:p>
    <w:p w:rsidR="008748A6" w:rsidRPr="00E869A6" w:rsidRDefault="008748A6" w:rsidP="008748A6">
      <w:pPr>
        <w:jc w:val="both"/>
        <w:rPr>
          <w:rFonts w:ascii="Arial" w:hAnsi="Arial" w:cs="Arial"/>
          <w:lang w:val="en-US"/>
        </w:rPr>
      </w:pPr>
    </w:p>
    <w:p w:rsidR="00114F56" w:rsidRPr="00E869A6" w:rsidRDefault="00114F56" w:rsidP="006501B9">
      <w:pPr>
        <w:rPr>
          <w:rFonts w:ascii="Arial" w:hAnsi="Arial" w:cs="Arial"/>
          <w:lang w:val="en-US"/>
        </w:rPr>
      </w:pPr>
      <w:r w:rsidRPr="00E869A6">
        <w:rPr>
          <w:rFonts w:ascii="Arial" w:hAnsi="Arial" w:cs="Arial"/>
          <w:b/>
          <w:lang w:val="en-US"/>
        </w:rPr>
        <w:t xml:space="preserve">3. </w:t>
      </w:r>
      <w:r w:rsidR="00A046CB" w:rsidRPr="00E869A6">
        <w:rPr>
          <w:rFonts w:ascii="Arial" w:hAnsi="Arial" w:cs="Arial"/>
          <w:b/>
          <w:lang w:val="en-US"/>
        </w:rPr>
        <w:t xml:space="preserve"> </w:t>
      </w:r>
      <w:r w:rsidR="006501B9" w:rsidRPr="00E869A6">
        <w:rPr>
          <w:rFonts w:ascii="Arial" w:hAnsi="Arial" w:cs="Arial"/>
          <w:b/>
          <w:lang w:val="en-US"/>
        </w:rPr>
        <w:t>Challenges in reaching the next level</w:t>
      </w:r>
    </w:p>
    <w:p w:rsidR="009A027C" w:rsidRPr="00E869A6" w:rsidRDefault="00AC2783" w:rsidP="0073715F">
      <w:pPr>
        <w:ind w:left="708"/>
        <w:rPr>
          <w:rFonts w:ascii="Arial" w:hAnsi="Arial" w:cs="Arial"/>
          <w:lang w:val="en-US"/>
        </w:rPr>
      </w:pPr>
      <w:r>
        <w:rPr>
          <w:rFonts w:ascii="Arial" w:hAnsi="Arial" w:cs="Arial"/>
          <w:noProof/>
        </w:rPr>
        <mc:AlternateContent>
          <mc:Choice Requires="wps">
            <w:drawing>
              <wp:anchor distT="4294967295" distB="4294967295" distL="114300" distR="114300" simplePos="0" relativeHeight="251676672" behindDoc="0" locked="0" layoutInCell="1" allowOverlap="1" wp14:anchorId="7AB03B38">
                <wp:simplePos x="0" y="0"/>
                <wp:positionH relativeFrom="column">
                  <wp:posOffset>31115</wp:posOffset>
                </wp:positionH>
                <wp:positionV relativeFrom="paragraph">
                  <wp:posOffset>70484</wp:posOffset>
                </wp:positionV>
                <wp:extent cx="5981700" cy="0"/>
                <wp:effectExtent l="0" t="0" r="19050" b="190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A6CD4" id="AutoShape 13" o:spid="_x0000_s1026" type="#_x0000_t32" style="position:absolute;margin-left:2.45pt;margin-top:5.55pt;width:471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1XHw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"/>
            </w:pict>
          </mc:Fallback>
        </mc:AlternateContent>
      </w:r>
    </w:p>
    <w:p w:rsidR="005A27D7" w:rsidRPr="00E869A6" w:rsidRDefault="002A5B05" w:rsidP="00A046CB">
      <w:pPr>
        <w:rPr>
          <w:rFonts w:ascii="Arial" w:hAnsi="Arial" w:cs="Arial"/>
          <w:lang w:val="en-US"/>
        </w:rPr>
      </w:pPr>
      <w:r w:rsidRPr="00E869A6">
        <w:rPr>
          <w:rFonts w:ascii="Arial" w:hAnsi="Arial" w:cs="Arial"/>
          <w:lang w:val="en-US"/>
        </w:rPr>
        <w:tab/>
      </w:r>
    </w:p>
    <w:p w:rsidR="00A046CB" w:rsidRPr="00E869A6" w:rsidRDefault="00F7118D" w:rsidP="00A046CB">
      <w:pPr>
        <w:rPr>
          <w:rFonts w:ascii="Arial" w:hAnsi="Arial" w:cs="Arial"/>
          <w:b/>
          <w:lang w:val="en-US"/>
        </w:rPr>
      </w:pPr>
      <w:r>
        <w:rPr>
          <w:rFonts w:ascii="Arial" w:hAnsi="Arial" w:cs="Arial"/>
          <w:lang w:val="en-US"/>
        </w:rPr>
        <w:tab/>
      </w:r>
      <w:r w:rsidR="00A046CB" w:rsidRPr="00E869A6">
        <w:rPr>
          <w:rFonts w:ascii="Arial" w:hAnsi="Arial" w:cs="Arial"/>
          <w:lang w:val="en-US"/>
        </w:rPr>
        <w:t xml:space="preserve">After the successful pilot phase, and with an overall concept that is proven to work, </w:t>
      </w:r>
      <w:r w:rsidR="00B9076C">
        <w:rPr>
          <w:rFonts w:ascii="Arial" w:hAnsi="Arial" w:cs="Arial"/>
          <w:lang w:val="en-US"/>
        </w:rPr>
        <w:t>it is</w:t>
      </w:r>
      <w:r w:rsidR="00A046CB" w:rsidRPr="00E869A6">
        <w:rPr>
          <w:rFonts w:ascii="Arial" w:hAnsi="Arial" w:cs="Arial"/>
          <w:lang w:val="en-US"/>
        </w:rPr>
        <w:t xml:space="preserve"> time to start working on scaling up the program. This will pose several challenges, which are currently being discussed by the project team.</w:t>
      </w:r>
    </w:p>
    <w:p w:rsidR="004665E6" w:rsidRPr="00E869A6" w:rsidRDefault="004665E6" w:rsidP="00A046CB">
      <w:pPr>
        <w:rPr>
          <w:rFonts w:ascii="Arial" w:hAnsi="Arial"/>
          <w:b/>
          <w:sz w:val="14"/>
          <w:lang w:val="en-US"/>
        </w:rPr>
      </w:pPr>
    </w:p>
    <w:p w:rsidR="009A027C" w:rsidRPr="00E869A6" w:rsidRDefault="009A027C" w:rsidP="00A046CB">
      <w:pPr>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Institutionalizing the program for everyone involved</w:t>
      </w:r>
    </w:p>
    <w:p w:rsidR="009A027C" w:rsidRPr="00E869A6" w:rsidRDefault="00724DCD" w:rsidP="00F7118D">
      <w:pPr>
        <w:pStyle w:val="Listaszerbekezds"/>
        <w:ind w:left="0"/>
        <w:jc w:val="both"/>
        <w:rPr>
          <w:rFonts w:ascii="Arial" w:hAnsi="Arial" w:cs="Arial"/>
          <w:lang w:val="en-US"/>
        </w:rPr>
      </w:pPr>
      <w:r w:rsidRPr="00E869A6">
        <w:rPr>
          <w:rFonts w:ascii="Arial" w:hAnsi="Arial" w:cs="Arial"/>
          <w:lang w:val="en-US"/>
        </w:rPr>
        <w:tab/>
        <w:t xml:space="preserve">During the pilot phase, the current </w:t>
      </w:r>
      <w:r w:rsidR="00B9076C">
        <w:rPr>
          <w:rFonts w:ascii="Arial" w:hAnsi="Arial" w:cs="Arial"/>
          <w:lang w:val="en-US"/>
        </w:rPr>
        <w:t>arrangements</w:t>
      </w:r>
      <w:r w:rsidRPr="00E869A6">
        <w:rPr>
          <w:rFonts w:ascii="Arial" w:hAnsi="Arial" w:cs="Arial"/>
          <w:lang w:val="en-US"/>
        </w:rPr>
        <w:t xml:space="preserve"> worked very well. </w:t>
      </w:r>
      <w:r w:rsidR="006A2112">
        <w:rPr>
          <w:rFonts w:ascii="Arial" w:hAnsi="Arial" w:cs="Arial"/>
          <w:lang w:val="en-US"/>
        </w:rPr>
        <w:t>Establishing the program</w:t>
      </w:r>
      <w:r w:rsidR="0025172D" w:rsidRPr="00E869A6">
        <w:rPr>
          <w:rFonts w:ascii="Arial" w:hAnsi="Arial" w:cs="Arial"/>
          <w:lang w:val="en-US"/>
        </w:rPr>
        <w:t xml:space="preserve"> as a</w:t>
      </w:r>
      <w:r w:rsidR="009A027C" w:rsidRPr="00E869A6">
        <w:rPr>
          <w:rFonts w:ascii="Arial" w:hAnsi="Arial" w:cs="Arial"/>
          <w:lang w:val="en-US"/>
        </w:rPr>
        <w:t xml:space="preserve"> flexible, low </w:t>
      </w:r>
      <w:r w:rsidR="0025172D" w:rsidRPr="00E869A6">
        <w:rPr>
          <w:rFonts w:ascii="Arial" w:hAnsi="Arial" w:cs="Arial"/>
          <w:lang w:val="en-US"/>
        </w:rPr>
        <w:t>bureaucracy, volunteer-based</w:t>
      </w:r>
      <w:r w:rsidR="009A027C" w:rsidRPr="00E869A6">
        <w:rPr>
          <w:rFonts w:ascii="Arial" w:hAnsi="Arial" w:cs="Arial"/>
          <w:lang w:val="en-US"/>
        </w:rPr>
        <w:t xml:space="preserve"> coalition</w:t>
      </w:r>
      <w:r w:rsidRPr="00E869A6">
        <w:rPr>
          <w:rFonts w:ascii="Arial" w:hAnsi="Arial" w:cs="Arial"/>
          <w:lang w:val="en-US"/>
        </w:rPr>
        <w:t xml:space="preserve"> made it easy for anyone to join without making </w:t>
      </w:r>
      <w:r w:rsidR="0025172D" w:rsidRPr="00E869A6">
        <w:rPr>
          <w:rFonts w:ascii="Arial" w:hAnsi="Arial" w:cs="Arial"/>
          <w:lang w:val="en-US"/>
        </w:rPr>
        <w:t xml:space="preserve">long-term </w:t>
      </w:r>
      <w:r w:rsidRPr="00E869A6">
        <w:rPr>
          <w:rFonts w:ascii="Arial" w:hAnsi="Arial" w:cs="Arial"/>
          <w:lang w:val="en-US"/>
        </w:rPr>
        <w:t>commitmen</w:t>
      </w:r>
      <w:r w:rsidR="0025172D" w:rsidRPr="00E869A6">
        <w:rPr>
          <w:rFonts w:ascii="Arial" w:hAnsi="Arial" w:cs="Arial"/>
          <w:lang w:val="en-US"/>
        </w:rPr>
        <w:t>ts</w:t>
      </w:r>
      <w:r w:rsidRPr="00E869A6">
        <w:rPr>
          <w:rFonts w:ascii="Arial" w:hAnsi="Arial" w:cs="Arial"/>
          <w:lang w:val="en-US"/>
        </w:rPr>
        <w:t xml:space="preserve">. </w:t>
      </w:r>
      <w:r w:rsidR="00A455A1" w:rsidRPr="00E869A6">
        <w:rPr>
          <w:rFonts w:ascii="Arial" w:hAnsi="Arial" w:cs="Arial"/>
          <w:lang w:val="en-US"/>
        </w:rPr>
        <w:t>H</w:t>
      </w:r>
      <w:r w:rsidR="009A027C" w:rsidRPr="00E869A6">
        <w:rPr>
          <w:rFonts w:ascii="Arial" w:hAnsi="Arial" w:cs="Arial"/>
          <w:lang w:val="en-US"/>
        </w:rPr>
        <w:t xml:space="preserve">owever, </w:t>
      </w:r>
      <w:r w:rsidRPr="00E869A6">
        <w:rPr>
          <w:rFonts w:ascii="Arial" w:hAnsi="Arial" w:cs="Arial"/>
          <w:lang w:val="en-US"/>
        </w:rPr>
        <w:t xml:space="preserve">in order to scale up significantly, </w:t>
      </w:r>
      <w:r w:rsidR="0025172D" w:rsidRPr="00E869A6">
        <w:rPr>
          <w:rFonts w:ascii="Arial" w:hAnsi="Arial" w:cs="Arial"/>
          <w:lang w:val="en-US"/>
        </w:rPr>
        <w:t xml:space="preserve">a more solid framework of cooperation will </w:t>
      </w:r>
      <w:r w:rsidR="006A2112">
        <w:rPr>
          <w:rFonts w:ascii="Arial" w:hAnsi="Arial" w:cs="Arial"/>
          <w:lang w:val="en-US"/>
        </w:rPr>
        <w:t xml:space="preserve">be </w:t>
      </w:r>
      <w:r w:rsidR="0025172D">
        <w:rPr>
          <w:rFonts w:ascii="Arial" w:hAnsi="Arial" w:cs="Arial"/>
          <w:lang w:val="en-US"/>
        </w:rPr>
        <w:t>need</w:t>
      </w:r>
      <w:r w:rsidR="00B9076C">
        <w:rPr>
          <w:rFonts w:ascii="Arial" w:hAnsi="Arial" w:cs="Arial"/>
          <w:lang w:val="en-US"/>
        </w:rPr>
        <w:t>ed</w:t>
      </w:r>
      <w:r w:rsidR="0025172D" w:rsidRPr="00E869A6">
        <w:rPr>
          <w:rFonts w:ascii="Arial" w:hAnsi="Arial" w:cs="Arial"/>
          <w:lang w:val="en-US"/>
        </w:rPr>
        <w:t xml:space="preserve">. This </w:t>
      </w:r>
      <w:r w:rsidR="00B9076C">
        <w:rPr>
          <w:rFonts w:ascii="Arial" w:hAnsi="Arial" w:cs="Arial"/>
          <w:lang w:val="en-US"/>
        </w:rPr>
        <w:t xml:space="preserve">is </w:t>
      </w:r>
      <w:r w:rsidR="0025172D" w:rsidRPr="00E869A6">
        <w:rPr>
          <w:rFonts w:ascii="Arial" w:hAnsi="Arial" w:cs="Arial"/>
          <w:lang w:val="en-US"/>
        </w:rPr>
        <w:t>likely</w:t>
      </w:r>
      <w:r w:rsidR="0025172D">
        <w:rPr>
          <w:rFonts w:ascii="Arial" w:hAnsi="Arial" w:cs="Arial"/>
          <w:lang w:val="en-US"/>
        </w:rPr>
        <w:t xml:space="preserve"> </w:t>
      </w:r>
      <w:r w:rsidR="00B9076C">
        <w:rPr>
          <w:rFonts w:ascii="Arial" w:hAnsi="Arial" w:cs="Arial"/>
          <w:lang w:val="en-US"/>
        </w:rPr>
        <w:t>to</w:t>
      </w:r>
      <w:r w:rsidR="0025172D" w:rsidRPr="00E869A6">
        <w:rPr>
          <w:rFonts w:ascii="Arial" w:hAnsi="Arial" w:cs="Arial"/>
          <w:lang w:val="en-US"/>
        </w:rPr>
        <w:t xml:space="preserve"> include setting up an independent legal organization (a foundation or association), with full time staff. </w:t>
      </w:r>
      <w:r w:rsidR="00B9076C">
        <w:rPr>
          <w:rFonts w:ascii="Arial" w:hAnsi="Arial" w:cs="Arial"/>
          <w:lang w:val="en-US"/>
        </w:rPr>
        <w:t>Participating</w:t>
      </w:r>
      <w:r w:rsidR="0025172D" w:rsidRPr="00E869A6">
        <w:rPr>
          <w:rFonts w:ascii="Arial" w:hAnsi="Arial" w:cs="Arial"/>
          <w:lang w:val="en-US"/>
        </w:rPr>
        <w:t xml:space="preserve"> companies might need to sign formal agreements, while core partners could sit on a board to oversee operations. </w:t>
      </w:r>
    </w:p>
    <w:p w:rsidR="009A027C" w:rsidRPr="00E869A6" w:rsidRDefault="009A027C" w:rsidP="009A027C">
      <w:pPr>
        <w:pStyle w:val="Listaszerbekezds"/>
        <w:ind w:left="2148"/>
        <w:rPr>
          <w:rFonts w:ascii="Arial" w:hAnsi="Arial"/>
          <w:b/>
          <w:i/>
          <w:color w:val="A6A6A6" w:themeColor="background1" w:themeShade="A6"/>
          <w:sz w:val="14"/>
          <w:lang w:val="en-US"/>
        </w:rPr>
      </w:pPr>
    </w:p>
    <w:p w:rsidR="009A027C" w:rsidRPr="00E869A6" w:rsidRDefault="009A027C" w:rsidP="00A046CB">
      <w:pPr>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Business model change needed for more sustainable funding</w:t>
      </w:r>
    </w:p>
    <w:p w:rsidR="009A027C" w:rsidRDefault="0000434E" w:rsidP="0000434E">
      <w:pPr>
        <w:jc w:val="both"/>
        <w:rPr>
          <w:rFonts w:ascii="Arial" w:hAnsi="Arial" w:cs="Arial"/>
          <w:lang w:val="en-US"/>
        </w:rPr>
      </w:pPr>
      <w:r w:rsidRPr="00E869A6">
        <w:rPr>
          <w:rFonts w:ascii="Arial" w:hAnsi="Arial" w:cs="Arial"/>
          <w:lang w:val="en-US"/>
        </w:rPr>
        <w:tab/>
        <w:t>The pilot phase has been incredibly low-</w:t>
      </w:r>
      <w:r w:rsidR="00E869A6" w:rsidRPr="00E869A6">
        <w:rPr>
          <w:rFonts w:ascii="Arial" w:hAnsi="Arial" w:cs="Arial"/>
          <w:lang w:val="en-US"/>
        </w:rPr>
        <w:t>cost;</w:t>
      </w:r>
      <w:r w:rsidRPr="00E869A6">
        <w:rPr>
          <w:rFonts w:ascii="Arial" w:hAnsi="Arial" w:cs="Arial"/>
          <w:lang w:val="en-US"/>
        </w:rPr>
        <w:t xml:space="preserve"> however, g</w:t>
      </w:r>
      <w:r w:rsidR="009A027C" w:rsidRPr="00E869A6">
        <w:rPr>
          <w:rFonts w:ascii="Arial" w:hAnsi="Arial" w:cs="Arial"/>
          <w:lang w:val="en-US"/>
        </w:rPr>
        <w:t>rants and o</w:t>
      </w:r>
      <w:r w:rsidR="00FD2C59" w:rsidRPr="00E869A6">
        <w:rPr>
          <w:rFonts w:ascii="Arial" w:hAnsi="Arial" w:cs="Arial"/>
          <w:lang w:val="en-US"/>
        </w:rPr>
        <w:t>c</w:t>
      </w:r>
      <w:r w:rsidR="009A027C" w:rsidRPr="00E869A6">
        <w:rPr>
          <w:rFonts w:ascii="Arial" w:hAnsi="Arial" w:cs="Arial"/>
          <w:lang w:val="en-US"/>
        </w:rPr>
        <w:t>casional donations are not sustainable enough</w:t>
      </w:r>
      <w:r w:rsidRPr="00E869A6">
        <w:rPr>
          <w:rFonts w:ascii="Arial" w:hAnsi="Arial" w:cs="Arial"/>
          <w:lang w:val="en-US"/>
        </w:rPr>
        <w:t xml:space="preserve">. </w:t>
      </w:r>
      <w:r w:rsidR="005A27D7" w:rsidRPr="00E869A6">
        <w:rPr>
          <w:rFonts w:ascii="Arial" w:hAnsi="Arial" w:cs="Arial"/>
          <w:lang w:val="en-US"/>
        </w:rPr>
        <w:t>O</w:t>
      </w:r>
      <w:r w:rsidRPr="00E869A6">
        <w:rPr>
          <w:rFonts w:ascii="Arial" w:hAnsi="Arial" w:cs="Arial"/>
          <w:lang w:val="en-US"/>
        </w:rPr>
        <w:t xml:space="preserve">perational costs will dramatically increase with </w:t>
      </w:r>
      <w:r w:rsidR="00B9076C">
        <w:rPr>
          <w:rFonts w:ascii="Arial" w:hAnsi="Arial" w:cs="Arial"/>
          <w:lang w:val="en-US"/>
        </w:rPr>
        <w:t>the employment of</w:t>
      </w:r>
      <w:r w:rsidRPr="00E869A6">
        <w:rPr>
          <w:rFonts w:ascii="Arial" w:hAnsi="Arial" w:cs="Arial"/>
          <w:lang w:val="en-US"/>
        </w:rPr>
        <w:t xml:space="preserve"> full-time staff, and training costs will also grow. Unfortunately, the funding environment for the civil sector is neither strong nor stable in Hungary. In order to ensure sustainability, the ideal business model will likely require financial </w:t>
      </w:r>
      <w:r>
        <w:rPr>
          <w:rFonts w:ascii="Arial" w:hAnsi="Arial" w:cs="Arial"/>
          <w:lang w:val="en-US"/>
        </w:rPr>
        <w:t>contribution</w:t>
      </w:r>
      <w:r w:rsidR="00B9076C">
        <w:rPr>
          <w:rFonts w:ascii="Arial" w:hAnsi="Arial" w:cs="Arial"/>
          <w:lang w:val="en-US"/>
        </w:rPr>
        <w:t>s</w:t>
      </w:r>
      <w:r w:rsidRPr="00E869A6">
        <w:rPr>
          <w:rFonts w:ascii="Arial" w:hAnsi="Arial" w:cs="Arial"/>
          <w:lang w:val="en-US"/>
        </w:rPr>
        <w:t xml:space="preserve"> from participating companies – however, this increases administration and makes the program more formal and harder to sell.</w:t>
      </w:r>
    </w:p>
    <w:p w:rsidR="006A2112" w:rsidRPr="00E869A6" w:rsidRDefault="006A2112" w:rsidP="0000434E">
      <w:pPr>
        <w:jc w:val="both"/>
        <w:rPr>
          <w:rFonts w:ascii="Arial" w:hAnsi="Arial" w:cs="Arial"/>
          <w:lang w:val="en-US"/>
        </w:rPr>
      </w:pPr>
      <w:r>
        <w:rPr>
          <w:rFonts w:ascii="Arial" w:hAnsi="Arial" w:cs="Arial"/>
          <w:lang w:val="en-US"/>
        </w:rPr>
        <w:tab/>
      </w:r>
      <w:r w:rsidR="00A01C94">
        <w:rPr>
          <w:rFonts w:ascii="Arial" w:hAnsi="Arial" w:cs="Arial"/>
          <w:lang w:val="en-US"/>
        </w:rPr>
        <w:t>At the same time, p</w:t>
      </w:r>
      <w:r>
        <w:rPr>
          <w:rFonts w:ascii="Arial" w:hAnsi="Arial" w:cs="Arial"/>
          <w:lang w:val="en-US"/>
        </w:rPr>
        <w:t>roviding more intensive consulting to companies about CSR best practices, diversity policies, sensitive recruitment processes could be an extra added value to corporate partners</w:t>
      </w:r>
      <w:r w:rsidR="00A01C94">
        <w:rPr>
          <w:rFonts w:ascii="Arial" w:hAnsi="Arial" w:cs="Arial"/>
          <w:lang w:val="en-US"/>
        </w:rPr>
        <w:t>, motivating them</w:t>
      </w:r>
      <w:r>
        <w:rPr>
          <w:rFonts w:ascii="Arial" w:hAnsi="Arial" w:cs="Arial"/>
          <w:lang w:val="en-US"/>
        </w:rPr>
        <w:t xml:space="preserve"> to financially contribute.</w:t>
      </w:r>
    </w:p>
    <w:p w:rsidR="009A027C" w:rsidRDefault="009A027C" w:rsidP="00AF2276">
      <w:pPr>
        <w:pStyle w:val="Listaszerbekezds"/>
        <w:ind w:left="0"/>
        <w:rPr>
          <w:rFonts w:ascii="Arial" w:hAnsi="Arial"/>
          <w:b/>
          <w:i/>
          <w:color w:val="A6A6A6" w:themeColor="background1" w:themeShade="A6"/>
          <w:sz w:val="14"/>
          <w:lang w:val="en-US"/>
        </w:rPr>
      </w:pPr>
    </w:p>
    <w:p w:rsidR="00A01C94" w:rsidRDefault="00A01C94" w:rsidP="00AF2276">
      <w:pPr>
        <w:pStyle w:val="Listaszerbekezds"/>
        <w:ind w:left="0"/>
        <w:rPr>
          <w:rFonts w:ascii="Arial" w:hAnsi="Arial"/>
          <w:b/>
          <w:i/>
          <w:color w:val="A6A6A6" w:themeColor="background1" w:themeShade="A6"/>
          <w:sz w:val="14"/>
          <w:lang w:val="en-US"/>
        </w:rPr>
      </w:pPr>
    </w:p>
    <w:p w:rsidR="00A01C94" w:rsidRPr="00E869A6" w:rsidRDefault="00A01C94" w:rsidP="00AF2276">
      <w:pPr>
        <w:pStyle w:val="Listaszerbekezds"/>
        <w:ind w:left="0"/>
        <w:rPr>
          <w:rFonts w:ascii="Arial" w:hAnsi="Arial"/>
          <w:b/>
          <w:i/>
          <w:color w:val="A6A6A6" w:themeColor="background1" w:themeShade="A6"/>
          <w:sz w:val="14"/>
          <w:lang w:val="en-US"/>
        </w:rPr>
      </w:pPr>
    </w:p>
    <w:p w:rsidR="009A027C" w:rsidRPr="00E869A6" w:rsidRDefault="009A027C" w:rsidP="00AF2276">
      <w:pPr>
        <w:pStyle w:val="Listaszerbekezds"/>
        <w:ind w:left="0"/>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 xml:space="preserve">Stronger outreach </w:t>
      </w:r>
      <w:r w:rsidR="0093492D">
        <w:rPr>
          <w:rFonts w:ascii="Arial" w:hAnsi="Arial" w:cs="Arial"/>
          <w:b/>
          <w:i/>
          <w:color w:val="A6A6A6" w:themeColor="background1" w:themeShade="A6"/>
          <w:lang w:val="en-US"/>
        </w:rPr>
        <w:t xml:space="preserve"> and value proposition </w:t>
      </w:r>
      <w:r w:rsidRPr="00E869A6">
        <w:rPr>
          <w:rFonts w:ascii="Arial" w:hAnsi="Arial" w:cs="Arial"/>
          <w:b/>
          <w:i/>
          <w:color w:val="A6A6A6" w:themeColor="background1" w:themeShade="A6"/>
          <w:lang w:val="en-US"/>
        </w:rPr>
        <w:t>to potential participants</w:t>
      </w:r>
    </w:p>
    <w:p w:rsidR="006A2112" w:rsidRDefault="00C011A8" w:rsidP="00360535">
      <w:pPr>
        <w:jc w:val="both"/>
        <w:rPr>
          <w:rFonts w:ascii="Arial" w:hAnsi="Arial" w:cs="Arial"/>
          <w:lang w:val="en-US"/>
        </w:rPr>
      </w:pPr>
      <w:r w:rsidRPr="00E869A6">
        <w:rPr>
          <w:rFonts w:ascii="Arial" w:hAnsi="Arial" w:cs="Arial"/>
          <w:lang w:val="en-US"/>
        </w:rPr>
        <w:tab/>
        <w:t xml:space="preserve">The current model of reaching Roma through direct </w:t>
      </w:r>
      <w:r w:rsidR="00AF2276" w:rsidRPr="00E869A6">
        <w:rPr>
          <w:rFonts w:ascii="Arial" w:hAnsi="Arial" w:cs="Arial"/>
          <w:lang w:val="en-US"/>
        </w:rPr>
        <w:t>connections worked</w:t>
      </w:r>
      <w:r w:rsidRPr="00E869A6">
        <w:rPr>
          <w:rFonts w:ascii="Arial" w:hAnsi="Arial" w:cs="Arial"/>
          <w:lang w:val="en-US"/>
        </w:rPr>
        <w:t xml:space="preserve"> </w:t>
      </w:r>
      <w:r w:rsidR="00B9076C">
        <w:rPr>
          <w:rFonts w:ascii="Arial" w:hAnsi="Arial" w:cs="Arial"/>
          <w:lang w:val="en-US"/>
        </w:rPr>
        <w:t xml:space="preserve">well </w:t>
      </w:r>
      <w:r w:rsidRPr="00E869A6">
        <w:rPr>
          <w:rFonts w:ascii="Arial" w:hAnsi="Arial" w:cs="Arial"/>
          <w:lang w:val="en-US"/>
        </w:rPr>
        <w:t xml:space="preserve">for the </w:t>
      </w:r>
      <w:r w:rsidR="0073552B">
        <w:rPr>
          <w:rFonts w:ascii="Arial" w:hAnsi="Arial" w:cs="Arial"/>
          <w:lang w:val="en-US"/>
        </w:rPr>
        <w:t>start-up phase</w:t>
      </w:r>
      <w:r w:rsidR="00AF2276" w:rsidRPr="00E869A6">
        <w:rPr>
          <w:rFonts w:ascii="Arial" w:hAnsi="Arial" w:cs="Arial"/>
          <w:lang w:val="en-US"/>
        </w:rPr>
        <w:t>;</w:t>
      </w:r>
      <w:r w:rsidRPr="00E869A6">
        <w:rPr>
          <w:rFonts w:ascii="Arial" w:hAnsi="Arial" w:cs="Arial"/>
          <w:lang w:val="en-US"/>
        </w:rPr>
        <w:t xml:space="preserve"> however, we </w:t>
      </w:r>
      <w:r w:rsidR="00B9076C">
        <w:rPr>
          <w:rFonts w:ascii="Arial" w:hAnsi="Arial" w:cs="Arial"/>
          <w:lang w:val="en-US"/>
        </w:rPr>
        <w:t xml:space="preserve">can </w:t>
      </w:r>
      <w:r w:rsidRPr="00E869A6">
        <w:rPr>
          <w:rFonts w:ascii="Arial" w:hAnsi="Arial" w:cs="Arial"/>
          <w:lang w:val="en-US"/>
        </w:rPr>
        <w:t xml:space="preserve">already see that the application numbers are </w:t>
      </w:r>
      <w:r w:rsidR="00DE4DF6" w:rsidRPr="00E869A6">
        <w:rPr>
          <w:rFonts w:ascii="Arial" w:hAnsi="Arial" w:cs="Arial"/>
          <w:lang w:val="en-US"/>
        </w:rPr>
        <w:t>stagnating</w:t>
      </w:r>
      <w:r w:rsidRPr="00E869A6">
        <w:rPr>
          <w:rFonts w:ascii="Arial" w:hAnsi="Arial" w:cs="Arial"/>
          <w:lang w:val="en-US"/>
        </w:rPr>
        <w:t>. If we want significant growth, we need</w:t>
      </w:r>
      <w:r w:rsidR="009A027C" w:rsidRPr="00E869A6">
        <w:rPr>
          <w:rFonts w:ascii="Arial" w:hAnsi="Arial" w:cs="Arial"/>
          <w:lang w:val="en-US"/>
        </w:rPr>
        <w:t xml:space="preserve"> a well targeted</w:t>
      </w:r>
      <w:r w:rsidRPr="00E869A6">
        <w:rPr>
          <w:rFonts w:ascii="Arial" w:hAnsi="Arial" w:cs="Arial"/>
          <w:lang w:val="en-US"/>
        </w:rPr>
        <w:t>, more open</w:t>
      </w:r>
      <w:r w:rsidR="009A027C" w:rsidRPr="00E869A6">
        <w:rPr>
          <w:rFonts w:ascii="Arial" w:hAnsi="Arial" w:cs="Arial"/>
          <w:lang w:val="en-US"/>
        </w:rPr>
        <w:t xml:space="preserve"> communication strategy on both social and traditional media</w:t>
      </w:r>
      <w:r w:rsidR="0093492D">
        <w:rPr>
          <w:rFonts w:ascii="Arial" w:hAnsi="Arial" w:cs="Arial"/>
          <w:lang w:val="en-US"/>
        </w:rPr>
        <w:t>.</w:t>
      </w:r>
      <w:r w:rsidRPr="00E869A6">
        <w:rPr>
          <w:rFonts w:ascii="Arial" w:hAnsi="Arial" w:cs="Arial"/>
          <w:lang w:val="en-US"/>
        </w:rPr>
        <w:t xml:space="preserve">  </w:t>
      </w:r>
    </w:p>
    <w:p w:rsidR="005E3CAF" w:rsidRDefault="006A2112" w:rsidP="00360535">
      <w:pPr>
        <w:jc w:val="both"/>
        <w:rPr>
          <w:rFonts w:ascii="Arial" w:hAnsi="Arial" w:cs="Arial"/>
          <w:lang w:val="en-US"/>
        </w:rPr>
      </w:pPr>
      <w:r>
        <w:rPr>
          <w:rFonts w:ascii="Arial" w:hAnsi="Arial" w:cs="Arial"/>
          <w:lang w:val="en-US"/>
        </w:rPr>
        <w:tab/>
      </w:r>
      <w:r w:rsidR="00C011A8" w:rsidRPr="00E869A6">
        <w:rPr>
          <w:rFonts w:ascii="Arial" w:hAnsi="Arial" w:cs="Arial"/>
          <w:lang w:val="en-US"/>
        </w:rPr>
        <w:t xml:space="preserve">At the same time, to make the program attractive for a larger group, </w:t>
      </w:r>
      <w:r w:rsidR="00A01C94">
        <w:rPr>
          <w:rFonts w:ascii="Arial" w:hAnsi="Arial" w:cs="Arial"/>
          <w:lang w:val="en-US"/>
        </w:rPr>
        <w:t xml:space="preserve">improving the professional content of the </w:t>
      </w:r>
      <w:r w:rsidR="00C011A8" w:rsidRPr="00E869A6">
        <w:rPr>
          <w:rFonts w:ascii="Arial" w:hAnsi="Arial" w:cs="Arial"/>
          <w:lang w:val="en-US"/>
        </w:rPr>
        <w:t>training</w:t>
      </w:r>
      <w:r w:rsidR="00A01C94">
        <w:rPr>
          <w:rFonts w:ascii="Arial" w:hAnsi="Arial" w:cs="Arial"/>
          <w:lang w:val="en-US"/>
        </w:rPr>
        <w:t xml:space="preserve"> aspect</w:t>
      </w:r>
      <w:r w:rsidR="00C011A8" w:rsidRPr="00E869A6">
        <w:rPr>
          <w:rFonts w:ascii="Arial" w:hAnsi="Arial" w:cs="Arial"/>
          <w:lang w:val="en-US"/>
        </w:rPr>
        <w:t xml:space="preserve"> </w:t>
      </w:r>
      <w:r w:rsidR="00A01C94">
        <w:rPr>
          <w:rFonts w:ascii="Arial" w:hAnsi="Arial" w:cs="Arial"/>
          <w:lang w:val="en-US"/>
        </w:rPr>
        <w:t>has</w:t>
      </w:r>
      <w:r w:rsidR="0073552B">
        <w:rPr>
          <w:rFonts w:ascii="Arial" w:hAnsi="Arial" w:cs="Arial"/>
          <w:lang w:val="en-US"/>
        </w:rPr>
        <w:t xml:space="preserve"> to be high on the agenda</w:t>
      </w:r>
      <w:r w:rsidR="00DE4DF6" w:rsidRPr="00E869A6">
        <w:rPr>
          <w:rFonts w:ascii="Arial" w:hAnsi="Arial" w:cs="Arial"/>
          <w:lang w:val="en-US"/>
        </w:rPr>
        <w:t>.</w:t>
      </w:r>
      <w:r>
        <w:rPr>
          <w:rFonts w:ascii="Arial" w:hAnsi="Arial" w:cs="Arial"/>
          <w:lang w:val="en-US"/>
        </w:rPr>
        <w:t xml:space="preserve"> Developing a more flexible, modular training structure would enable applicants to chose courses based on their individual needs. Ideally, the program should offer more hard-skills training as well, especially in the field of languages and computer skills (skills often stopping participants from getting the job they want). Giving participants options to try themselves as volunteers or interns first before applying to job</w:t>
      </w:r>
      <w:r w:rsidR="00A01C94">
        <w:rPr>
          <w:rFonts w:ascii="Arial" w:hAnsi="Arial" w:cs="Arial"/>
          <w:lang w:val="en-US"/>
        </w:rPr>
        <w:t>s</w:t>
      </w:r>
      <w:r>
        <w:rPr>
          <w:rFonts w:ascii="Arial" w:hAnsi="Arial" w:cs="Arial"/>
          <w:lang w:val="en-US"/>
        </w:rPr>
        <w:t xml:space="preserve"> would also increase their employability. Finally, adding a personal coaching element to the program would make sure that each applicant can maximize the benefits of the program, and make good decisions about their career.</w:t>
      </w:r>
    </w:p>
    <w:p w:rsidR="005E3CAF" w:rsidRDefault="005E3CAF" w:rsidP="00360535">
      <w:pPr>
        <w:jc w:val="both"/>
        <w:rPr>
          <w:rFonts w:ascii="Arial" w:hAnsi="Arial" w:cs="Arial"/>
          <w:lang w:val="en-US"/>
        </w:rPr>
      </w:pPr>
    </w:p>
    <w:p w:rsidR="005E3CAF" w:rsidRPr="00360535" w:rsidRDefault="00AC2783" w:rsidP="00360535">
      <w:pPr>
        <w:jc w:val="both"/>
        <w:rPr>
          <w:rFonts w:ascii="Arial" w:hAnsi="Arial" w:cs="Arial"/>
          <w:lang w:val="en-US"/>
        </w:rPr>
      </w:pPr>
      <w:r>
        <w:rPr>
          <w:rFonts w:ascii="Arial" w:hAnsi="Arial" w:cs="Arial"/>
          <w:noProof/>
        </w:rPr>
        <mc:AlternateContent>
          <mc:Choice Requires="wps">
            <w:drawing>
              <wp:anchor distT="0" distB="0" distL="114300" distR="114300" simplePos="0" relativeHeight="251691008" behindDoc="0" locked="0" layoutInCell="0" allowOverlap="1" wp14:anchorId="1CDBB33A">
                <wp:simplePos x="0" y="0"/>
                <wp:positionH relativeFrom="margin">
                  <wp:posOffset>-137795</wp:posOffset>
                </wp:positionH>
                <wp:positionV relativeFrom="margin">
                  <wp:posOffset>2562225</wp:posOffset>
                </wp:positionV>
                <wp:extent cx="6111240" cy="1635760"/>
                <wp:effectExtent l="19050" t="19050" r="22860" b="21590"/>
                <wp:wrapSquare wrapText="bothSides"/>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11240" cy="1635760"/>
                        </a:xfrm>
                        <a:prstGeom prst="bracketPair">
                          <a:avLst>
                            <a:gd name="adj" fmla="val 8051"/>
                          </a:avLst>
                        </a:prstGeom>
                        <a:noFill/>
                        <a:ln w="38100">
                          <a:solidFill>
                            <a:srgbClr val="177B57"/>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177B57">
                                    <a:gamma/>
                                    <a:shade val="60000"/>
                                    <a:invGamma/>
                                  </a:srgbClr>
                                </a:outerShdw>
                              </a:effectLst>
                            </a14:hiddenEffects>
                          </a:ext>
                        </a:extLst>
                      </wps:spPr>
                      <wps:txbx>
                        <w:txbxContent>
                          <w:p w:rsidR="008C43A8" w:rsidRDefault="008C43A8" w:rsidP="00860E4B">
                            <w:pPr>
                              <w:jc w:val="center"/>
                              <w:rPr>
                                <w:rFonts w:ascii="Arial" w:eastAsiaTheme="majorEastAsia" w:hAnsi="Arial" w:cs="Arial"/>
                                <w:color w:val="177B57"/>
                                <w:sz w:val="24"/>
                                <w:lang w:val="en-US"/>
                              </w:rPr>
                            </w:pPr>
                            <w:r w:rsidRPr="00D47FB9">
                              <w:rPr>
                                <w:rFonts w:ascii="Arial" w:eastAsiaTheme="majorEastAsia" w:hAnsi="Arial" w:cs="Arial"/>
                                <w:b/>
                                <w:color w:val="177B57"/>
                                <w:sz w:val="24"/>
                                <w:lang w:val="en-US"/>
                              </w:rPr>
                              <w:t xml:space="preserve">The story of </w:t>
                            </w:r>
                            <w:r>
                              <w:rPr>
                                <w:rFonts w:ascii="Arial" w:eastAsiaTheme="majorEastAsia" w:hAnsi="Arial" w:cs="Arial"/>
                                <w:b/>
                                <w:color w:val="177B57"/>
                                <w:sz w:val="24"/>
                                <w:lang w:val="en-US"/>
                              </w:rPr>
                              <w:t>Renáta</w:t>
                            </w:r>
                          </w:p>
                          <w:p w:rsidR="008C43A8" w:rsidRPr="00D47FB9" w:rsidRDefault="008C43A8" w:rsidP="00860E4B">
                            <w:pPr>
                              <w:jc w:val="both"/>
                              <w:rPr>
                                <w:rFonts w:ascii="Arial" w:eastAsiaTheme="majorEastAsia" w:hAnsi="Arial" w:cs="Arial"/>
                                <w:color w:val="177B57"/>
                                <w:sz w:val="24"/>
                                <w:lang w:val="en-US"/>
                              </w:rPr>
                            </w:pPr>
                            <w:r>
                              <w:rPr>
                                <w:rFonts w:ascii="Arial" w:eastAsiaTheme="majorEastAsia" w:hAnsi="Arial" w:cs="Arial"/>
                                <w:color w:val="177B57"/>
                                <w:sz w:val="24"/>
                                <w:lang w:val="en-US"/>
                              </w:rPr>
                              <w:t>Renata had a college degree as a cultural manager, but was unable to find a job in her field. Before Integrom, she was working as a receptionist in a large office building, without any career prospects and fairly simple daily tasks. The Integrom training allowed her to practice communication and interview skills she hasn't used for a long time, and connected her with new opportunities. Later on, she was selected for a receptionist position at BCG, but this time with much more diverse scope of responsibilities, better compensation and chance for further career steps.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BB33A" id="AutoShape 26" o:spid="_x0000_s1028" type="#_x0000_t185" style="position:absolute;left:0;text-align:left;margin-left:-10.85pt;margin-top:201.75pt;width:481.2pt;height:128.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" o:allowincell="f" adj="1739" fillcolor="#943634 [2405]" strokecolor="#177b57" strokeweight="3pt">
                <v:shadow color="#0e4a34" offset="1pt,1pt"/>
                <v:textbox inset="3.6pt,,3.6pt">
                  <w:txbxContent>
                    <w:p w:rsidR="008C43A8" w:rsidRDefault="008C43A8" w:rsidP="00860E4B">
                      <w:pPr>
                        <w:jc w:val="center"/>
                        <w:rPr>
                          <w:rFonts w:ascii="Arial" w:eastAsiaTheme="majorEastAsia" w:hAnsi="Arial" w:cs="Arial"/>
                          <w:color w:val="177B57"/>
                          <w:sz w:val="24"/>
                          <w:lang w:val="en-US"/>
                        </w:rPr>
                      </w:pPr>
                      <w:r w:rsidRPr="00D47FB9">
                        <w:rPr>
                          <w:rFonts w:ascii="Arial" w:eastAsiaTheme="majorEastAsia" w:hAnsi="Arial" w:cs="Arial"/>
                          <w:b/>
                          <w:color w:val="177B57"/>
                          <w:sz w:val="24"/>
                          <w:lang w:val="en-US"/>
                        </w:rPr>
                        <w:t xml:space="preserve">The story of </w:t>
                      </w:r>
                      <w:r>
                        <w:rPr>
                          <w:rFonts w:ascii="Arial" w:eastAsiaTheme="majorEastAsia" w:hAnsi="Arial" w:cs="Arial"/>
                          <w:b/>
                          <w:color w:val="177B57"/>
                          <w:sz w:val="24"/>
                          <w:lang w:val="en-US"/>
                        </w:rPr>
                        <w:t>Renáta</w:t>
                      </w:r>
                    </w:p>
                    <w:p w:rsidR="008C43A8" w:rsidRPr="00D47FB9" w:rsidRDefault="008C43A8" w:rsidP="00860E4B">
                      <w:pPr>
                        <w:jc w:val="both"/>
                        <w:rPr>
                          <w:rFonts w:ascii="Arial" w:eastAsiaTheme="majorEastAsia" w:hAnsi="Arial" w:cs="Arial"/>
                          <w:color w:val="177B57"/>
                          <w:sz w:val="24"/>
                          <w:lang w:val="en-US"/>
                        </w:rPr>
                      </w:pPr>
                      <w:r>
                        <w:rPr>
                          <w:rFonts w:ascii="Arial" w:eastAsiaTheme="majorEastAsia" w:hAnsi="Arial" w:cs="Arial"/>
                          <w:color w:val="177B57"/>
                          <w:sz w:val="24"/>
                          <w:lang w:val="en-US"/>
                        </w:rPr>
                        <w:t>Renata had a college degree as a cultural manager, but was unable to find a job in her field. Before Integrom, she was working as a receptionist in a large office building, without any career prospects and fairly simple daily tasks. The Integrom training allowed her to practice communication and interview skills she hasn't used for a long time, and connected her with new opportunities. Later on, she was selected for a receptionist position at BCG, but this time with much more diverse scope of responsibilities, better compensation and chance for further career steps.</w:t>
                      </w:r>
                    </w:p>
                  </w:txbxContent>
                </v:textbox>
                <w10:wrap type="square" anchorx="margin" anchory="margin"/>
              </v:shape>
            </w:pict>
          </mc:Fallback>
        </mc:AlternateContent>
      </w:r>
    </w:p>
    <w:p w:rsidR="00B66905" w:rsidRDefault="00B66905">
      <w:pPr>
        <w:rPr>
          <w:rFonts w:ascii="Arial" w:hAnsi="Arial" w:cs="Arial"/>
          <w:b/>
          <w:sz w:val="32"/>
          <w:szCs w:val="32"/>
          <w:lang w:val="en-US"/>
        </w:rPr>
      </w:pPr>
      <w:r>
        <w:rPr>
          <w:rFonts w:ascii="Arial" w:hAnsi="Arial" w:cs="Arial"/>
          <w:b/>
          <w:sz w:val="32"/>
          <w:szCs w:val="32"/>
          <w:lang w:val="en-US"/>
        </w:rPr>
        <w:br w:type="page"/>
      </w:r>
    </w:p>
    <w:p w:rsidR="00B17121" w:rsidRPr="00E869A6" w:rsidRDefault="009C075C" w:rsidP="00B17121">
      <w:pPr>
        <w:rPr>
          <w:rFonts w:ascii="Arial" w:hAnsi="Arial" w:cs="Arial"/>
          <w:b/>
          <w:sz w:val="32"/>
          <w:szCs w:val="32"/>
          <w:lang w:val="en-US"/>
        </w:rPr>
      </w:pPr>
      <w:r w:rsidRPr="00E869A6">
        <w:rPr>
          <w:rFonts w:ascii="Arial" w:hAnsi="Arial" w:cs="Arial"/>
          <w:b/>
          <w:sz w:val="32"/>
          <w:szCs w:val="32"/>
          <w:lang w:val="en-US"/>
        </w:rPr>
        <w:t>III</w:t>
      </w:r>
      <w:r w:rsidR="005713D9" w:rsidRPr="00E869A6">
        <w:rPr>
          <w:rFonts w:ascii="Arial" w:hAnsi="Arial" w:cs="Arial"/>
          <w:b/>
          <w:sz w:val="32"/>
          <w:szCs w:val="32"/>
          <w:lang w:val="en-US"/>
        </w:rPr>
        <w:t xml:space="preserve">. </w:t>
      </w:r>
      <w:r w:rsidR="009B367D" w:rsidRPr="00E869A6">
        <w:rPr>
          <w:rFonts w:ascii="Arial" w:hAnsi="Arial" w:cs="Arial"/>
          <w:b/>
          <w:sz w:val="32"/>
          <w:szCs w:val="32"/>
          <w:lang w:val="en-US"/>
        </w:rPr>
        <w:t>TRANSFERRING THE CONCEPT TO OTHER REALITIES</w:t>
      </w:r>
      <w:r w:rsidR="004C3026" w:rsidRPr="00E869A6">
        <w:rPr>
          <w:rFonts w:ascii="Arial" w:hAnsi="Arial" w:cs="Arial"/>
          <w:b/>
          <w:sz w:val="32"/>
          <w:szCs w:val="32"/>
          <w:lang w:val="en-US"/>
        </w:rPr>
        <w:t xml:space="preserve"> </w:t>
      </w:r>
    </w:p>
    <w:p w:rsidR="00E734F7" w:rsidRPr="00E869A6" w:rsidRDefault="00E734F7" w:rsidP="00B17121">
      <w:pPr>
        <w:rPr>
          <w:rFonts w:ascii="Arial" w:hAnsi="Arial" w:cs="Arial"/>
          <w:b/>
          <w:u w:val="single"/>
          <w:lang w:val="en-US"/>
        </w:rPr>
      </w:pPr>
    </w:p>
    <w:p w:rsidR="00FD2C59" w:rsidRPr="00E869A6" w:rsidRDefault="00FD2C59" w:rsidP="00B17121">
      <w:pPr>
        <w:rPr>
          <w:rFonts w:ascii="Arial" w:hAnsi="Arial" w:cs="Arial"/>
          <w:b/>
          <w:u w:val="single"/>
          <w:lang w:val="en-US"/>
        </w:rPr>
      </w:pPr>
    </w:p>
    <w:p w:rsidR="00FD2C59" w:rsidRPr="00E869A6" w:rsidRDefault="00FD2C59" w:rsidP="00D70BAA">
      <w:pPr>
        <w:rPr>
          <w:rFonts w:ascii="Arial" w:hAnsi="Arial" w:cs="Arial"/>
          <w:b/>
          <w:lang w:val="en-US"/>
        </w:rPr>
      </w:pPr>
      <w:r w:rsidRPr="00E869A6">
        <w:rPr>
          <w:rFonts w:ascii="Arial" w:hAnsi="Arial" w:cs="Arial"/>
          <w:b/>
          <w:lang w:val="en-US"/>
        </w:rPr>
        <w:t xml:space="preserve">1. </w:t>
      </w:r>
      <w:r w:rsidR="00366018" w:rsidRPr="00E869A6">
        <w:rPr>
          <w:rFonts w:ascii="Arial" w:hAnsi="Arial" w:cs="Arial"/>
          <w:b/>
          <w:lang w:val="en-US"/>
        </w:rPr>
        <w:t xml:space="preserve">What principles are </w:t>
      </w:r>
      <w:r w:rsidR="00412030" w:rsidRPr="00E869A6">
        <w:rPr>
          <w:rFonts w:ascii="Arial" w:hAnsi="Arial" w:cs="Arial"/>
          <w:b/>
          <w:lang w:val="en-US"/>
        </w:rPr>
        <w:t>at the</w:t>
      </w:r>
      <w:r w:rsidR="00366018" w:rsidRPr="00E869A6">
        <w:rPr>
          <w:rFonts w:ascii="Arial" w:hAnsi="Arial" w:cs="Arial"/>
          <w:b/>
          <w:lang w:val="en-US"/>
        </w:rPr>
        <w:t xml:space="preserve"> core of the program?</w:t>
      </w:r>
    </w:p>
    <w:p w:rsidR="00FD2C59" w:rsidRPr="00E869A6" w:rsidRDefault="00AC2783" w:rsidP="00B17121">
      <w:pPr>
        <w:rPr>
          <w:rFonts w:ascii="Arial" w:hAnsi="Arial" w:cs="Arial"/>
          <w:b/>
          <w:u w:val="single"/>
          <w:lang w:val="en-US"/>
        </w:rPr>
      </w:pPr>
      <w:r>
        <w:rPr>
          <w:rFonts w:ascii="Arial" w:hAnsi="Arial" w:cs="Arial"/>
          <w:b/>
          <w:noProof/>
          <w:u w:val="single"/>
        </w:rPr>
        <mc:AlternateContent>
          <mc:Choice Requires="wps">
            <w:drawing>
              <wp:anchor distT="4294967295" distB="4294967295" distL="114300" distR="114300" simplePos="0" relativeHeight="251677696" behindDoc="0" locked="0" layoutInCell="1" allowOverlap="1" wp14:anchorId="2657C040">
                <wp:simplePos x="0" y="0"/>
                <wp:positionH relativeFrom="column">
                  <wp:posOffset>-8255</wp:posOffset>
                </wp:positionH>
                <wp:positionV relativeFrom="paragraph">
                  <wp:posOffset>36194</wp:posOffset>
                </wp:positionV>
                <wp:extent cx="5981700" cy="0"/>
                <wp:effectExtent l="0" t="0" r="19050" b="1905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9E3D1" id="AutoShape 14" o:spid="_x0000_s1026" type="#_x0000_t32" style="position:absolute;margin-left:-.65pt;margin-top:2.85pt;width:471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EB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"/>
            </w:pict>
          </mc:Fallback>
        </mc:AlternateContent>
      </w:r>
    </w:p>
    <w:p w:rsidR="00FD2C59" w:rsidRPr="00E869A6" w:rsidRDefault="00FD2C59" w:rsidP="00412030">
      <w:pPr>
        <w:jc w:val="both"/>
        <w:rPr>
          <w:rFonts w:ascii="Arial" w:hAnsi="Arial" w:cs="Arial"/>
          <w:lang w:val="en-US"/>
        </w:rPr>
      </w:pPr>
      <w:r w:rsidRPr="00E869A6">
        <w:rPr>
          <w:rFonts w:ascii="Arial" w:hAnsi="Arial" w:cs="Arial"/>
          <w:lang w:val="en-US"/>
        </w:rPr>
        <w:tab/>
        <w:t xml:space="preserve">The Integrom Program was created </w:t>
      </w:r>
      <w:r w:rsidR="00C11022">
        <w:rPr>
          <w:rFonts w:ascii="Arial" w:hAnsi="Arial" w:cs="Arial"/>
          <w:lang w:val="en-US"/>
        </w:rPr>
        <w:t>for</w:t>
      </w:r>
      <w:r w:rsidR="00C11022" w:rsidRPr="00E869A6">
        <w:rPr>
          <w:rFonts w:ascii="Arial" w:hAnsi="Arial" w:cs="Arial"/>
          <w:lang w:val="en-US"/>
        </w:rPr>
        <w:t xml:space="preserve"> </w:t>
      </w:r>
      <w:r w:rsidRPr="00E869A6">
        <w:rPr>
          <w:rFonts w:ascii="Arial" w:hAnsi="Arial" w:cs="Arial"/>
          <w:lang w:val="en-US"/>
        </w:rPr>
        <w:t xml:space="preserve">a specific </w:t>
      </w:r>
      <w:r w:rsidR="00C11022">
        <w:rPr>
          <w:rFonts w:ascii="Arial" w:hAnsi="Arial" w:cs="Arial"/>
          <w:lang w:val="en-US"/>
        </w:rPr>
        <w:t>target group</w:t>
      </w:r>
      <w:r w:rsidRPr="00E869A6">
        <w:rPr>
          <w:rFonts w:ascii="Arial" w:hAnsi="Arial" w:cs="Arial"/>
          <w:lang w:val="en-US"/>
        </w:rPr>
        <w:t xml:space="preserve">, for the Hungarian context. However, we believe that the basic elements, principles and insights from the program can be described in a </w:t>
      </w:r>
      <w:r w:rsidR="000C3101" w:rsidRPr="00E869A6">
        <w:rPr>
          <w:rFonts w:ascii="Arial" w:hAnsi="Arial" w:cs="Arial"/>
          <w:lang w:val="en-US"/>
        </w:rPr>
        <w:t xml:space="preserve">more </w:t>
      </w:r>
      <w:r w:rsidRPr="00E869A6">
        <w:rPr>
          <w:rFonts w:ascii="Arial" w:hAnsi="Arial" w:cs="Arial"/>
          <w:lang w:val="en-US"/>
        </w:rPr>
        <w:t>general way, and can be used as a blueprint for designing similar initiatives in other context</w:t>
      </w:r>
      <w:r w:rsidR="000C3101" w:rsidRPr="00E869A6">
        <w:rPr>
          <w:rFonts w:ascii="Arial" w:hAnsi="Arial" w:cs="Arial"/>
          <w:lang w:val="en-US"/>
        </w:rPr>
        <w:t>s</w:t>
      </w:r>
      <w:r w:rsidRPr="00E869A6">
        <w:rPr>
          <w:rFonts w:ascii="Arial" w:hAnsi="Arial" w:cs="Arial"/>
          <w:lang w:val="en-US"/>
        </w:rPr>
        <w:t>.</w:t>
      </w:r>
      <w:r w:rsidR="000769BE" w:rsidRPr="00E869A6">
        <w:rPr>
          <w:rFonts w:ascii="Arial" w:hAnsi="Arial" w:cs="Arial"/>
          <w:lang w:val="en-US"/>
        </w:rPr>
        <w:t xml:space="preserve"> In the next pages, key elements of such a blueprint will be e</w:t>
      </w:r>
      <w:r w:rsidR="00523EB9" w:rsidRPr="00E869A6">
        <w:rPr>
          <w:rFonts w:ascii="Arial" w:hAnsi="Arial" w:cs="Arial"/>
          <w:lang w:val="en-US"/>
        </w:rPr>
        <w:t>labor</w:t>
      </w:r>
      <w:r w:rsidR="000769BE" w:rsidRPr="00E869A6">
        <w:rPr>
          <w:rFonts w:ascii="Arial" w:hAnsi="Arial" w:cs="Arial"/>
          <w:lang w:val="en-US"/>
        </w:rPr>
        <w:t>ated, with recommendations on prerequisites, main steps, and possible challenges of implementation.</w:t>
      </w:r>
    </w:p>
    <w:p w:rsidR="00FD2C59" w:rsidRPr="00E869A6" w:rsidRDefault="00FD2C59" w:rsidP="00FD2C59">
      <w:pPr>
        <w:rPr>
          <w:rFonts w:ascii="Arial" w:hAnsi="Arial" w:cs="Arial"/>
          <w:lang w:val="en-US"/>
        </w:rPr>
      </w:pPr>
      <w:r w:rsidRPr="00E869A6">
        <w:rPr>
          <w:rFonts w:ascii="Arial" w:hAnsi="Arial" w:cs="Arial"/>
          <w:lang w:val="en-US"/>
        </w:rPr>
        <w:tab/>
      </w:r>
    </w:p>
    <w:p w:rsidR="00097A02" w:rsidRPr="00E869A6" w:rsidRDefault="00CE6837" w:rsidP="00412030">
      <w:pPr>
        <w:pStyle w:val="Listaszerbekezds"/>
        <w:ind w:left="0"/>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 xml:space="preserve">Basic </w:t>
      </w:r>
      <w:r w:rsidR="00DD5B0B" w:rsidRPr="00E869A6">
        <w:rPr>
          <w:rFonts w:ascii="Arial" w:hAnsi="Arial" w:cs="Arial"/>
          <w:b/>
          <w:i/>
          <w:color w:val="A6A6A6" w:themeColor="background1" w:themeShade="A6"/>
          <w:lang w:val="en-US"/>
        </w:rPr>
        <w:t>principles</w:t>
      </w:r>
      <w:r w:rsidRPr="00E869A6">
        <w:rPr>
          <w:rFonts w:ascii="Arial" w:hAnsi="Arial" w:cs="Arial"/>
          <w:b/>
          <w:i/>
          <w:color w:val="A6A6A6" w:themeColor="background1" w:themeShade="A6"/>
          <w:lang w:val="en-US"/>
        </w:rPr>
        <w:t xml:space="preserve"> of the </w:t>
      </w:r>
      <w:r w:rsidR="00144C49" w:rsidRPr="00E869A6">
        <w:rPr>
          <w:rFonts w:ascii="Arial" w:hAnsi="Arial" w:cs="Arial"/>
          <w:b/>
          <w:i/>
          <w:color w:val="A6A6A6" w:themeColor="background1" w:themeShade="A6"/>
          <w:lang w:val="en-US"/>
        </w:rPr>
        <w:t>"Integrom Method"</w:t>
      </w:r>
      <w:r w:rsidR="00412030" w:rsidRPr="00E869A6">
        <w:rPr>
          <w:rFonts w:ascii="Arial" w:hAnsi="Arial" w:cs="Arial"/>
          <w:b/>
          <w:i/>
          <w:color w:val="A6A6A6" w:themeColor="background1" w:themeShade="A6"/>
          <w:lang w:val="en-US"/>
        </w:rPr>
        <w:t xml:space="preserve"> </w:t>
      </w:r>
      <w:r w:rsidR="00366018" w:rsidRPr="00E869A6">
        <w:rPr>
          <w:rFonts w:ascii="Arial" w:hAnsi="Arial" w:cs="Arial"/>
          <w:b/>
          <w:i/>
          <w:color w:val="A6A6A6" w:themeColor="background1" w:themeShade="A6"/>
          <w:lang w:val="en-US"/>
        </w:rPr>
        <w:t xml:space="preserve">can be </w:t>
      </w:r>
      <w:r w:rsidR="00412030" w:rsidRPr="00E869A6">
        <w:rPr>
          <w:rFonts w:ascii="Arial" w:hAnsi="Arial" w:cs="Arial"/>
          <w:b/>
          <w:i/>
          <w:color w:val="A6A6A6" w:themeColor="background1" w:themeShade="A6"/>
          <w:lang w:val="en-US"/>
        </w:rPr>
        <w:t>followed</w:t>
      </w:r>
      <w:r w:rsidR="00366018" w:rsidRPr="00E869A6">
        <w:rPr>
          <w:rFonts w:ascii="Arial" w:hAnsi="Arial" w:cs="Arial"/>
          <w:b/>
          <w:i/>
          <w:color w:val="A6A6A6" w:themeColor="background1" w:themeShade="A6"/>
          <w:lang w:val="en-US"/>
        </w:rPr>
        <w:t xml:space="preserve"> in </w:t>
      </w:r>
      <w:r w:rsidR="00412030" w:rsidRPr="00E869A6">
        <w:rPr>
          <w:rFonts w:ascii="Arial" w:hAnsi="Arial" w:cs="Arial"/>
          <w:b/>
          <w:i/>
          <w:color w:val="A6A6A6" w:themeColor="background1" w:themeShade="A6"/>
          <w:lang w:val="en-US"/>
        </w:rPr>
        <w:t>different realities</w:t>
      </w:r>
    </w:p>
    <w:p w:rsidR="00CE6837" w:rsidRPr="00E869A6" w:rsidRDefault="001A6899" w:rsidP="00BB72B6">
      <w:pPr>
        <w:pStyle w:val="Listaszerbekezds"/>
        <w:numPr>
          <w:ilvl w:val="0"/>
          <w:numId w:val="8"/>
        </w:numPr>
        <w:rPr>
          <w:rFonts w:ascii="Arial" w:hAnsi="Arial" w:cs="Arial"/>
          <w:lang w:val="en-US"/>
        </w:rPr>
      </w:pPr>
      <w:r w:rsidRPr="00E869A6">
        <w:rPr>
          <w:rFonts w:ascii="Arial" w:hAnsi="Arial" w:cs="Arial"/>
          <w:b/>
          <w:lang w:val="en-US"/>
        </w:rPr>
        <w:t>Disadvantaged t</w:t>
      </w:r>
      <w:r w:rsidR="00CE6837" w:rsidRPr="00E869A6">
        <w:rPr>
          <w:rFonts w:ascii="Arial" w:hAnsi="Arial" w:cs="Arial"/>
          <w:b/>
          <w:lang w:val="en-US"/>
        </w:rPr>
        <w:t>arget group:</w:t>
      </w:r>
      <w:r w:rsidR="00CE6837" w:rsidRPr="00E869A6">
        <w:rPr>
          <w:rFonts w:ascii="Arial" w:hAnsi="Arial" w:cs="Arial"/>
          <w:lang w:val="en-US"/>
        </w:rPr>
        <w:t xml:space="preserve"> Intervention targeted at a disadvantaged group, who face serious challenges in the </w:t>
      </w:r>
      <w:r w:rsidR="00523EB9" w:rsidRPr="00E869A6">
        <w:rPr>
          <w:rFonts w:ascii="Arial" w:hAnsi="Arial" w:cs="Arial"/>
          <w:lang w:val="en-US"/>
        </w:rPr>
        <w:t>labor</w:t>
      </w:r>
      <w:r w:rsidR="00CE6837" w:rsidRPr="00E869A6">
        <w:rPr>
          <w:rFonts w:ascii="Arial" w:hAnsi="Arial" w:cs="Arial"/>
          <w:lang w:val="en-US"/>
        </w:rPr>
        <w:t xml:space="preserve"> market which cannot be solved </w:t>
      </w:r>
      <w:r w:rsidR="00CE6837">
        <w:rPr>
          <w:rFonts w:ascii="Arial" w:hAnsi="Arial" w:cs="Arial"/>
          <w:lang w:val="en-US"/>
        </w:rPr>
        <w:t>b</w:t>
      </w:r>
      <w:r w:rsidR="00B9076C">
        <w:rPr>
          <w:rFonts w:ascii="Arial" w:hAnsi="Arial" w:cs="Arial"/>
          <w:lang w:val="en-US"/>
        </w:rPr>
        <w:t>y</w:t>
      </w:r>
      <w:r w:rsidR="00CE6837" w:rsidRPr="00E869A6">
        <w:rPr>
          <w:rFonts w:ascii="Arial" w:hAnsi="Arial" w:cs="Arial"/>
          <w:lang w:val="en-US"/>
        </w:rPr>
        <w:t xml:space="preserve"> market mechanisms</w:t>
      </w:r>
      <w:r w:rsidRPr="00E869A6">
        <w:rPr>
          <w:rFonts w:ascii="Arial" w:hAnsi="Arial" w:cs="Arial"/>
          <w:lang w:val="en-US"/>
        </w:rPr>
        <w:t xml:space="preserve"> only</w:t>
      </w:r>
      <w:r w:rsidR="00CE6837" w:rsidRPr="00E869A6">
        <w:rPr>
          <w:rFonts w:ascii="Arial" w:hAnsi="Arial" w:cs="Arial"/>
          <w:lang w:val="en-US"/>
        </w:rPr>
        <w:t xml:space="preserve"> </w:t>
      </w:r>
      <w:r w:rsidR="00275700" w:rsidRPr="00E869A6">
        <w:rPr>
          <w:rFonts w:ascii="Arial" w:hAnsi="Arial" w:cs="Arial"/>
          <w:lang w:val="en-US"/>
        </w:rPr>
        <w:t>(e.g. other minorities, migrants, people with criminal record, people with disabilities, unemployed women etc.)</w:t>
      </w:r>
      <w:r w:rsidR="00DD5B0B" w:rsidRPr="00E869A6">
        <w:rPr>
          <w:rFonts w:ascii="Arial" w:hAnsi="Arial" w:cs="Arial"/>
          <w:lang w:val="en-US"/>
        </w:rPr>
        <w:t>.</w:t>
      </w:r>
    </w:p>
    <w:p w:rsidR="00CE6837" w:rsidRPr="00B66905" w:rsidRDefault="001A6899" w:rsidP="00BB72B6">
      <w:pPr>
        <w:pStyle w:val="Listaszerbekezds"/>
        <w:numPr>
          <w:ilvl w:val="0"/>
          <w:numId w:val="8"/>
        </w:numPr>
        <w:rPr>
          <w:rFonts w:ascii="Arial" w:hAnsi="Arial" w:cs="Arial"/>
          <w:b/>
          <w:lang w:val="en-US"/>
        </w:rPr>
      </w:pPr>
      <w:r w:rsidRPr="00E869A6">
        <w:rPr>
          <w:rFonts w:ascii="Arial" w:hAnsi="Arial" w:cs="Arial"/>
          <w:b/>
          <w:lang w:val="en-US"/>
        </w:rPr>
        <w:t>Driven by corporate sector</w:t>
      </w:r>
      <w:r w:rsidR="00DD5B0B" w:rsidRPr="00E869A6">
        <w:rPr>
          <w:rFonts w:ascii="Arial" w:hAnsi="Arial" w:cs="Arial"/>
          <w:b/>
          <w:lang w:val="en-US"/>
        </w:rPr>
        <w:t xml:space="preserve"> need</w:t>
      </w:r>
      <w:r w:rsidR="00275700" w:rsidRPr="00E869A6">
        <w:rPr>
          <w:rFonts w:ascii="Arial" w:hAnsi="Arial" w:cs="Arial"/>
          <w:b/>
          <w:lang w:val="en-US"/>
        </w:rPr>
        <w:t xml:space="preserve">: </w:t>
      </w:r>
      <w:r w:rsidR="00275700" w:rsidRPr="00E869A6">
        <w:rPr>
          <w:rFonts w:ascii="Arial" w:hAnsi="Arial" w:cs="Arial"/>
          <w:lang w:val="en-US"/>
        </w:rPr>
        <w:t>Intervention involves a group of major employers in the country, who are both committed to the issue and have a business reason to hire from the target group (e.g. not including women in the workforce limiting growth in many Arab countries)</w:t>
      </w:r>
      <w:r w:rsidR="00B75427" w:rsidRPr="00E869A6">
        <w:rPr>
          <w:rFonts w:ascii="Arial" w:hAnsi="Arial" w:cs="Arial"/>
          <w:lang w:val="en-US"/>
        </w:rPr>
        <w:t>, and are</w:t>
      </w:r>
      <w:r w:rsidR="00DD5B0B" w:rsidRPr="00E869A6">
        <w:rPr>
          <w:rFonts w:ascii="Arial" w:hAnsi="Arial" w:cs="Arial"/>
          <w:lang w:val="en-US"/>
        </w:rPr>
        <w:t xml:space="preserve"> willing to make recruitment </w:t>
      </w:r>
      <w:r w:rsidR="00C11022">
        <w:rPr>
          <w:rFonts w:ascii="Arial" w:hAnsi="Arial" w:cs="Arial"/>
          <w:lang w:val="en-US"/>
        </w:rPr>
        <w:t>more flexible and inclusive</w:t>
      </w:r>
    </w:p>
    <w:p w:rsidR="00B66905" w:rsidRPr="00E869A6" w:rsidRDefault="00B66905" w:rsidP="00BB72B6">
      <w:pPr>
        <w:pStyle w:val="Listaszerbekezds"/>
        <w:numPr>
          <w:ilvl w:val="0"/>
          <w:numId w:val="8"/>
        </w:numPr>
        <w:rPr>
          <w:rFonts w:ascii="Arial" w:hAnsi="Arial" w:cs="Arial"/>
          <w:b/>
          <w:lang w:val="en-US"/>
        </w:rPr>
      </w:pPr>
      <w:r>
        <w:rPr>
          <w:rFonts w:ascii="Arial" w:hAnsi="Arial" w:cs="Arial"/>
          <w:b/>
          <w:lang w:val="en-US"/>
        </w:rPr>
        <w:t xml:space="preserve">Coalition of trusted partners: </w:t>
      </w:r>
      <w:r>
        <w:rPr>
          <w:rFonts w:ascii="Arial" w:hAnsi="Arial" w:cs="Arial"/>
          <w:lang w:val="en-US"/>
        </w:rPr>
        <w:t>The program brings together professionals experienced in all key aspects of the selected social issue, each credible and well known to their own target group. This ,,trust capital" ensures engagement from corporate sector and interest from the target group</w:t>
      </w:r>
    </w:p>
    <w:p w:rsidR="00DD5B0B" w:rsidRPr="00E869A6" w:rsidRDefault="00E869A6" w:rsidP="00BB72B6">
      <w:pPr>
        <w:pStyle w:val="Listaszerbekezds"/>
        <w:numPr>
          <w:ilvl w:val="0"/>
          <w:numId w:val="8"/>
        </w:numPr>
        <w:rPr>
          <w:rFonts w:ascii="Arial" w:hAnsi="Arial" w:cs="Arial"/>
          <w:b/>
          <w:lang w:val="en-US"/>
        </w:rPr>
      </w:pPr>
      <w:r w:rsidRPr="00E869A6">
        <w:rPr>
          <w:rFonts w:ascii="Arial" w:hAnsi="Arial" w:cs="Arial"/>
          <w:b/>
          <w:lang w:val="en-US"/>
        </w:rPr>
        <w:t xml:space="preserve">Bridge building: </w:t>
      </w:r>
      <w:r w:rsidRPr="00E869A6">
        <w:rPr>
          <w:rFonts w:ascii="Arial" w:hAnsi="Arial" w:cs="Arial"/>
          <w:lang w:val="en-US"/>
        </w:rPr>
        <w:t>Enabling the target group to get an opportunity for employment through trainings, network, and connections, but not guaranteeing employment through hard quotas.</w:t>
      </w:r>
    </w:p>
    <w:p w:rsidR="00DD5B0B" w:rsidRPr="00E869A6" w:rsidRDefault="00DD5B0B" w:rsidP="00BB72B6">
      <w:pPr>
        <w:pStyle w:val="Listaszerbekezds"/>
        <w:numPr>
          <w:ilvl w:val="0"/>
          <w:numId w:val="8"/>
        </w:numPr>
        <w:rPr>
          <w:rFonts w:ascii="Arial" w:hAnsi="Arial" w:cs="Arial"/>
          <w:b/>
          <w:lang w:val="en-US"/>
        </w:rPr>
      </w:pPr>
      <w:r w:rsidRPr="00E869A6">
        <w:rPr>
          <w:rFonts w:ascii="Arial" w:hAnsi="Arial" w:cs="Arial"/>
          <w:b/>
          <w:lang w:val="en-US"/>
        </w:rPr>
        <w:t xml:space="preserve">Voluntary cooperation: </w:t>
      </w:r>
      <w:r w:rsidRPr="00E869A6">
        <w:rPr>
          <w:rFonts w:ascii="Arial" w:hAnsi="Arial" w:cs="Arial"/>
          <w:lang w:val="en-US"/>
        </w:rPr>
        <w:t>Most involved parties invest their time and effort in the program for free, contributing in their own specific way, taking part in shaping the program</w:t>
      </w:r>
    </w:p>
    <w:p w:rsidR="00097A02" w:rsidRPr="00E869A6" w:rsidRDefault="00DD5B0B" w:rsidP="00BB72B6">
      <w:pPr>
        <w:pStyle w:val="Listaszerbekezds"/>
        <w:numPr>
          <w:ilvl w:val="0"/>
          <w:numId w:val="8"/>
        </w:numPr>
        <w:rPr>
          <w:rFonts w:ascii="Arial" w:hAnsi="Arial" w:cs="Arial"/>
          <w:b/>
          <w:lang w:val="en-US"/>
        </w:rPr>
      </w:pPr>
      <w:r w:rsidRPr="00E869A6">
        <w:rPr>
          <w:rFonts w:ascii="Arial" w:hAnsi="Arial" w:cs="Arial"/>
          <w:b/>
          <w:lang w:val="en-US"/>
        </w:rPr>
        <w:t>Non-political, non-governmental</w:t>
      </w:r>
      <w:r w:rsidR="00890F94" w:rsidRPr="00E869A6">
        <w:rPr>
          <w:rFonts w:ascii="Arial" w:hAnsi="Arial" w:cs="Arial"/>
          <w:b/>
          <w:lang w:val="en-US"/>
        </w:rPr>
        <w:t xml:space="preserve"> management</w:t>
      </w:r>
      <w:r w:rsidRPr="00E869A6">
        <w:rPr>
          <w:rFonts w:ascii="Arial" w:hAnsi="Arial" w:cs="Arial"/>
          <w:b/>
          <w:lang w:val="en-US"/>
        </w:rPr>
        <w:t xml:space="preserve">: </w:t>
      </w:r>
      <w:r w:rsidRPr="00E869A6">
        <w:rPr>
          <w:rFonts w:ascii="Arial" w:hAnsi="Arial" w:cs="Arial"/>
          <w:lang w:val="en-US"/>
        </w:rPr>
        <w:t>An independent private</w:t>
      </w:r>
      <w:r w:rsidR="00B42A4A">
        <w:rPr>
          <w:rFonts w:ascii="Arial" w:hAnsi="Arial" w:cs="Arial"/>
          <w:lang w:val="en-US"/>
        </w:rPr>
        <w:t xml:space="preserve"> sector</w:t>
      </w:r>
      <w:r w:rsidRPr="00E869A6">
        <w:rPr>
          <w:rFonts w:ascii="Arial" w:hAnsi="Arial" w:cs="Arial"/>
          <w:lang w:val="en-US"/>
        </w:rPr>
        <w:t>-civil</w:t>
      </w:r>
      <w:r>
        <w:rPr>
          <w:rFonts w:ascii="Arial" w:hAnsi="Arial" w:cs="Arial"/>
          <w:lang w:val="en-US"/>
        </w:rPr>
        <w:t xml:space="preserve"> </w:t>
      </w:r>
      <w:r w:rsidR="00B42A4A">
        <w:rPr>
          <w:rFonts w:ascii="Arial" w:hAnsi="Arial" w:cs="Arial"/>
          <w:lang w:val="en-US"/>
        </w:rPr>
        <w:t>society</w:t>
      </w:r>
      <w:r w:rsidRPr="00E869A6">
        <w:rPr>
          <w:rFonts w:ascii="Arial" w:hAnsi="Arial" w:cs="Arial"/>
          <w:lang w:val="en-US"/>
        </w:rPr>
        <w:t xml:space="preserve"> initiative, run by an independent, professional organization</w:t>
      </w:r>
    </w:p>
    <w:p w:rsidR="005A27D7" w:rsidRPr="00E869A6" w:rsidRDefault="005A27D7" w:rsidP="004665E6">
      <w:pPr>
        <w:rPr>
          <w:rFonts w:ascii="Arial" w:hAnsi="Arial" w:cs="Arial"/>
          <w:lang w:val="en-US"/>
        </w:rPr>
      </w:pPr>
    </w:p>
    <w:p w:rsidR="005A27D7" w:rsidRPr="00E869A6" w:rsidRDefault="005A27D7" w:rsidP="004665E6">
      <w:pPr>
        <w:rPr>
          <w:rFonts w:ascii="Arial" w:hAnsi="Arial" w:cs="Arial"/>
          <w:lang w:val="en-US"/>
        </w:rPr>
      </w:pPr>
    </w:p>
    <w:p w:rsidR="00144C49" w:rsidRPr="00E869A6" w:rsidRDefault="00490505" w:rsidP="00366018">
      <w:pPr>
        <w:rPr>
          <w:rFonts w:ascii="Arial" w:hAnsi="Arial" w:cs="Arial"/>
          <w:b/>
          <w:lang w:val="en-US"/>
        </w:rPr>
      </w:pPr>
      <w:r w:rsidRPr="00E869A6">
        <w:rPr>
          <w:rFonts w:ascii="Arial" w:hAnsi="Arial" w:cs="Arial"/>
          <w:b/>
          <w:lang w:val="en-US"/>
        </w:rPr>
        <w:t xml:space="preserve">2.  </w:t>
      </w:r>
      <w:r w:rsidR="00366018" w:rsidRPr="00E869A6">
        <w:rPr>
          <w:rFonts w:ascii="Arial" w:hAnsi="Arial" w:cs="Arial"/>
          <w:b/>
          <w:lang w:val="en-US"/>
        </w:rPr>
        <w:t>The five steps of Integrom can serve as a blueprint for program design</w:t>
      </w:r>
    </w:p>
    <w:p w:rsidR="00366018" w:rsidRPr="00E869A6" w:rsidRDefault="00AC2783" w:rsidP="00993F4F">
      <w:pPr>
        <w:ind w:left="360"/>
        <w:rPr>
          <w:rFonts w:ascii="Arial" w:hAnsi="Arial" w:cs="Arial"/>
          <w:b/>
          <w:u w:val="single"/>
          <w:lang w:val="en-US"/>
        </w:rPr>
      </w:pPr>
      <w:r>
        <w:rPr>
          <w:rFonts w:ascii="Arial" w:hAnsi="Arial" w:cs="Arial"/>
          <w:b/>
          <w:noProof/>
          <w:u w:val="single"/>
        </w:rPr>
        <mc:AlternateContent>
          <mc:Choice Requires="wps">
            <w:drawing>
              <wp:anchor distT="4294967295" distB="4294967295" distL="114300" distR="114300" simplePos="0" relativeHeight="251678720" behindDoc="0" locked="0" layoutInCell="1" allowOverlap="1" wp14:anchorId="056F5D1A">
                <wp:simplePos x="0" y="0"/>
                <wp:positionH relativeFrom="column">
                  <wp:posOffset>-46990</wp:posOffset>
                </wp:positionH>
                <wp:positionV relativeFrom="paragraph">
                  <wp:posOffset>102869</wp:posOffset>
                </wp:positionV>
                <wp:extent cx="5981700" cy="0"/>
                <wp:effectExtent l="0" t="0" r="19050" b="1905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8AECA" id="AutoShape 15" o:spid="_x0000_s1026" type="#_x0000_t32" style="position:absolute;margin-left:-3.7pt;margin-top:8.1pt;width:471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lv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ibhgUNxhUQV6mtDSPSo3o1z5p+d0jpqiOq5TH67WQgOQsZybuUcHEGyuyGL5pBDIEC&#10;cVvHxvYBEvaAjpGU040UfvSIwsfpYp49pM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"/>
            </w:pict>
          </mc:Fallback>
        </mc:AlternateContent>
      </w:r>
    </w:p>
    <w:p w:rsidR="00A876D3" w:rsidRPr="00E869A6" w:rsidRDefault="00A876D3" w:rsidP="00993F4F">
      <w:pPr>
        <w:ind w:left="360"/>
        <w:rPr>
          <w:rFonts w:ascii="Arial" w:hAnsi="Arial" w:cs="Arial"/>
          <w:b/>
          <w:lang w:val="en-US"/>
        </w:rPr>
      </w:pPr>
    </w:p>
    <w:p w:rsidR="00A876D3" w:rsidRDefault="00A876D3" w:rsidP="008E1051">
      <w:pPr>
        <w:ind w:firstLine="709"/>
        <w:jc w:val="both"/>
        <w:rPr>
          <w:rFonts w:ascii="Arial" w:hAnsi="Arial" w:cs="Arial"/>
          <w:lang w:val="en-US"/>
        </w:rPr>
      </w:pPr>
      <w:r w:rsidRPr="00E869A6">
        <w:rPr>
          <w:rFonts w:ascii="Arial" w:hAnsi="Arial" w:cs="Arial"/>
          <w:lang w:val="en-US"/>
        </w:rPr>
        <w:t xml:space="preserve">The five specific steps seen in Integrom </w:t>
      </w:r>
      <w:r w:rsidR="00366018" w:rsidRPr="00E869A6">
        <w:rPr>
          <w:rFonts w:ascii="Arial" w:hAnsi="Arial" w:cs="Arial"/>
          <w:lang w:val="en-US"/>
        </w:rPr>
        <w:t>can be described as</w:t>
      </w:r>
      <w:r w:rsidRPr="00E869A6">
        <w:rPr>
          <w:rFonts w:ascii="Arial" w:hAnsi="Arial" w:cs="Arial"/>
          <w:lang w:val="en-US"/>
        </w:rPr>
        <w:t xml:space="preserve"> a more general </w:t>
      </w:r>
      <w:r w:rsidR="00366018" w:rsidRPr="00E869A6">
        <w:rPr>
          <w:rFonts w:ascii="Arial" w:hAnsi="Arial" w:cs="Arial"/>
          <w:lang w:val="en-US"/>
        </w:rPr>
        <w:t>blueprint</w:t>
      </w:r>
      <w:r w:rsidRPr="00E869A6">
        <w:rPr>
          <w:rFonts w:ascii="Arial" w:hAnsi="Arial" w:cs="Arial"/>
          <w:lang w:val="en-US"/>
        </w:rPr>
        <w:t xml:space="preserve"> for implementation in a different </w:t>
      </w:r>
      <w:r w:rsidR="00366018" w:rsidRPr="00E869A6">
        <w:rPr>
          <w:rFonts w:ascii="Arial" w:hAnsi="Arial" w:cs="Arial"/>
          <w:lang w:val="en-US"/>
        </w:rPr>
        <w:t>context</w:t>
      </w:r>
      <w:r w:rsidRPr="00E869A6">
        <w:rPr>
          <w:rFonts w:ascii="Arial" w:hAnsi="Arial" w:cs="Arial"/>
          <w:lang w:val="en-US"/>
        </w:rPr>
        <w:t xml:space="preserve">. Below is an overview of what elements could be implemented </w:t>
      </w:r>
      <w:r w:rsidR="0023267F" w:rsidRPr="00E869A6">
        <w:rPr>
          <w:rFonts w:ascii="Arial" w:hAnsi="Arial" w:cs="Arial"/>
          <w:lang w:val="en-US"/>
        </w:rPr>
        <w:t>for each step</w:t>
      </w:r>
      <w:r w:rsidRPr="00E869A6">
        <w:rPr>
          <w:rFonts w:ascii="Arial" w:hAnsi="Arial" w:cs="Arial"/>
          <w:lang w:val="en-US"/>
        </w:rPr>
        <w:t>, including recommendations on key factors for success.</w:t>
      </w:r>
    </w:p>
    <w:p w:rsidR="00B66905" w:rsidRDefault="00B66905" w:rsidP="008E1051">
      <w:pPr>
        <w:ind w:firstLine="709"/>
        <w:jc w:val="both"/>
        <w:rPr>
          <w:rFonts w:ascii="Arial" w:hAnsi="Arial" w:cs="Arial"/>
          <w:lang w:val="en-US"/>
        </w:rPr>
      </w:pPr>
      <w:r>
        <w:rPr>
          <w:rFonts w:ascii="Arial" w:hAnsi="Arial" w:cs="Arial"/>
          <w:noProof/>
        </w:rPr>
        <w:drawing>
          <wp:anchor distT="0" distB="0" distL="114300" distR="114300" simplePos="0" relativeHeight="251695104" behindDoc="0" locked="0" layoutInCell="1" allowOverlap="1">
            <wp:simplePos x="0" y="0"/>
            <wp:positionH relativeFrom="column">
              <wp:posOffset>16510</wp:posOffset>
            </wp:positionH>
            <wp:positionV relativeFrom="paragraph">
              <wp:posOffset>146050</wp:posOffset>
            </wp:positionV>
            <wp:extent cx="6012180" cy="685800"/>
            <wp:effectExtent l="19050" t="0" r="7620" b="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012180" cy="685800"/>
                    </a:xfrm>
                    <a:prstGeom prst="rect">
                      <a:avLst/>
                    </a:prstGeom>
                    <a:noFill/>
                    <a:ln w="9525">
                      <a:noFill/>
                      <a:miter lim="800000"/>
                      <a:headEnd/>
                      <a:tailEnd/>
                    </a:ln>
                  </pic:spPr>
                </pic:pic>
              </a:graphicData>
            </a:graphic>
          </wp:anchor>
        </w:drawing>
      </w:r>
    </w:p>
    <w:p w:rsidR="00B66905" w:rsidRDefault="00B66905" w:rsidP="008E1051">
      <w:pPr>
        <w:ind w:firstLine="709"/>
        <w:jc w:val="both"/>
        <w:rPr>
          <w:rFonts w:ascii="Arial" w:hAnsi="Arial" w:cs="Arial"/>
          <w:lang w:val="en-US"/>
        </w:rPr>
      </w:pPr>
    </w:p>
    <w:p w:rsidR="00B66905" w:rsidRDefault="00B66905" w:rsidP="008E1051">
      <w:pPr>
        <w:ind w:firstLine="709"/>
        <w:jc w:val="both"/>
        <w:rPr>
          <w:rFonts w:ascii="Arial" w:hAnsi="Arial" w:cs="Arial"/>
          <w:lang w:val="en-US"/>
        </w:rPr>
      </w:pPr>
    </w:p>
    <w:p w:rsidR="00B66905" w:rsidRPr="00E869A6" w:rsidRDefault="00B66905" w:rsidP="008E1051">
      <w:pPr>
        <w:ind w:firstLine="709"/>
        <w:jc w:val="both"/>
        <w:rPr>
          <w:rFonts w:ascii="Arial" w:hAnsi="Arial" w:cs="Arial"/>
          <w:lang w:val="en-US"/>
        </w:rPr>
      </w:pPr>
    </w:p>
    <w:p w:rsidR="00A3194E" w:rsidRPr="00E869A6" w:rsidRDefault="00A3194E" w:rsidP="00A3194E">
      <w:pPr>
        <w:rPr>
          <w:rFonts w:ascii="Arial" w:hAnsi="Arial" w:cs="Arial"/>
          <w:lang w:val="en-US"/>
        </w:rPr>
      </w:pPr>
    </w:p>
    <w:p w:rsidR="00B66905" w:rsidRDefault="00B66905" w:rsidP="00B17121">
      <w:pPr>
        <w:rPr>
          <w:rFonts w:ascii="Arial" w:hAnsi="Arial" w:cs="Arial"/>
          <w:b/>
          <w:color w:val="A6A6A6" w:themeColor="background1" w:themeShade="A6"/>
          <w:lang w:val="en-US"/>
        </w:rPr>
      </w:pPr>
    </w:p>
    <w:p w:rsidR="00B66905" w:rsidRDefault="00B66905" w:rsidP="00B17121">
      <w:pPr>
        <w:rPr>
          <w:rFonts w:ascii="Arial" w:hAnsi="Arial" w:cs="Arial"/>
          <w:b/>
          <w:color w:val="A6A6A6" w:themeColor="background1" w:themeShade="A6"/>
          <w:lang w:val="en-US"/>
        </w:rPr>
      </w:pPr>
    </w:p>
    <w:p w:rsidR="00FD2C59" w:rsidRPr="00E869A6" w:rsidRDefault="00157B99" w:rsidP="00B17121">
      <w:pPr>
        <w:rPr>
          <w:rFonts w:ascii="Arial" w:hAnsi="Arial" w:cs="Arial"/>
          <w:b/>
          <w:color w:val="A6A6A6" w:themeColor="background1" w:themeShade="A6"/>
          <w:lang w:val="en-US"/>
        </w:rPr>
      </w:pPr>
      <w:r w:rsidRPr="00E869A6">
        <w:rPr>
          <w:rFonts w:ascii="Arial" w:hAnsi="Arial" w:cs="Arial"/>
          <w:b/>
          <w:color w:val="A6A6A6" w:themeColor="background1" w:themeShade="A6"/>
          <w:lang w:val="en-US"/>
        </w:rPr>
        <w:t>1. Supply-demand management</w:t>
      </w:r>
    </w:p>
    <w:p w:rsidR="00FD2C59" w:rsidRPr="00E869A6" w:rsidRDefault="000B276F" w:rsidP="00412030">
      <w:pPr>
        <w:rPr>
          <w:rFonts w:ascii="Arial" w:hAnsi="Arial" w:cs="Arial"/>
          <w:u w:val="single"/>
          <w:lang w:val="en-US"/>
        </w:rPr>
      </w:pPr>
      <w:r w:rsidRPr="00E869A6">
        <w:rPr>
          <w:rFonts w:ascii="Arial" w:hAnsi="Arial" w:cs="Arial"/>
          <w:u w:val="single"/>
          <w:lang w:val="en-US"/>
        </w:rPr>
        <w:t>Key elements:</w:t>
      </w:r>
      <w:r w:rsidRPr="00E869A6">
        <w:rPr>
          <w:rFonts w:ascii="Arial" w:hAnsi="Arial" w:cs="Arial"/>
          <w:lang w:val="en-US"/>
        </w:rPr>
        <w:t xml:space="preserve"> Identify possible job </w:t>
      </w:r>
      <w:r w:rsidR="00C11022">
        <w:rPr>
          <w:rFonts w:ascii="Arial" w:hAnsi="Arial" w:cs="Arial"/>
          <w:lang w:val="en-US"/>
        </w:rPr>
        <w:t>opportunities</w:t>
      </w:r>
      <w:r w:rsidR="00C11022" w:rsidRPr="00E869A6">
        <w:rPr>
          <w:rFonts w:ascii="Arial" w:hAnsi="Arial" w:cs="Arial"/>
          <w:lang w:val="en-US"/>
        </w:rPr>
        <w:t xml:space="preserve"> </w:t>
      </w:r>
      <w:r w:rsidRPr="00E869A6">
        <w:rPr>
          <w:rFonts w:ascii="Arial" w:hAnsi="Arial" w:cs="Arial"/>
          <w:lang w:val="en-US"/>
        </w:rPr>
        <w:t xml:space="preserve">which are in scope of the program, assess demand from corporate side, and collect all needs. Build a network </w:t>
      </w:r>
      <w:r w:rsidR="0093492D">
        <w:rPr>
          <w:rFonts w:ascii="Arial" w:hAnsi="Arial" w:cs="Arial"/>
          <w:lang w:val="en-US"/>
        </w:rPr>
        <w:t>of</w:t>
      </w:r>
      <w:r w:rsidRPr="00E869A6">
        <w:rPr>
          <w:rFonts w:ascii="Arial" w:hAnsi="Arial" w:cs="Arial"/>
          <w:lang w:val="en-US"/>
        </w:rPr>
        <w:t xml:space="preserve"> </w:t>
      </w:r>
      <w:r w:rsidR="0093492D">
        <w:rPr>
          <w:rFonts w:ascii="Arial" w:hAnsi="Arial" w:cs="Arial"/>
          <w:lang w:val="en-US"/>
        </w:rPr>
        <w:t>relevant</w:t>
      </w:r>
      <w:r w:rsidRPr="00E869A6">
        <w:rPr>
          <w:rFonts w:ascii="Arial" w:hAnsi="Arial" w:cs="Arial"/>
          <w:lang w:val="en-US"/>
        </w:rPr>
        <w:t xml:space="preserve"> organizations to access members of the target group who could be a good match for corporate needs.</w:t>
      </w:r>
      <w:r w:rsidR="0093492D">
        <w:rPr>
          <w:rFonts w:ascii="Arial" w:hAnsi="Arial" w:cs="Arial"/>
          <w:lang w:val="en-US"/>
        </w:rPr>
        <w:t xml:space="preserve"> Communicate needs and expectations from both sides, integrate all inputs.</w:t>
      </w:r>
    </w:p>
    <w:p w:rsidR="000B276F" w:rsidRPr="00E869A6" w:rsidRDefault="000B276F" w:rsidP="00412030">
      <w:pPr>
        <w:rPr>
          <w:rFonts w:ascii="Arial" w:hAnsi="Arial" w:cs="Arial"/>
          <w:u w:val="single"/>
          <w:lang w:val="en-US"/>
        </w:rPr>
      </w:pPr>
      <w:r w:rsidRPr="00E869A6">
        <w:rPr>
          <w:rFonts w:ascii="Arial" w:hAnsi="Arial" w:cs="Arial"/>
          <w:u w:val="single"/>
          <w:lang w:val="en-US"/>
        </w:rPr>
        <w:t xml:space="preserve">Success </w:t>
      </w:r>
      <w:r w:rsidR="00CF4EF2" w:rsidRPr="00412030">
        <w:rPr>
          <w:rFonts w:ascii="Arial" w:hAnsi="Arial" w:cs="Arial"/>
          <w:u w:val="single"/>
          <w:lang w:val="en-US"/>
        </w:rPr>
        <w:t>factor</w:t>
      </w:r>
      <w:r w:rsidR="00B42A4A">
        <w:rPr>
          <w:rFonts w:ascii="Arial" w:hAnsi="Arial" w:cs="Arial"/>
          <w:u w:val="single"/>
          <w:lang w:val="en-US"/>
        </w:rPr>
        <w:t>s</w:t>
      </w:r>
      <w:r w:rsidRPr="00E869A6">
        <w:rPr>
          <w:rFonts w:ascii="Arial" w:hAnsi="Arial" w:cs="Arial"/>
          <w:u w:val="single"/>
          <w:lang w:val="en-US"/>
        </w:rPr>
        <w:t xml:space="preserve">: </w:t>
      </w:r>
    </w:p>
    <w:p w:rsidR="0093492D" w:rsidRPr="00E869A6" w:rsidRDefault="0093492D" w:rsidP="00BB72B6">
      <w:pPr>
        <w:pStyle w:val="Listaszerbekezds"/>
        <w:numPr>
          <w:ilvl w:val="1"/>
          <w:numId w:val="10"/>
        </w:numPr>
        <w:rPr>
          <w:rFonts w:ascii="Arial" w:hAnsi="Arial" w:cs="Arial"/>
          <w:lang w:val="en-US"/>
        </w:rPr>
      </w:pPr>
      <w:r>
        <w:rPr>
          <w:rFonts w:ascii="Arial" w:hAnsi="Arial" w:cs="Arial"/>
          <w:lang w:val="en-US"/>
        </w:rPr>
        <w:t>A trusted partner organization who can reach out to program participants credibly</w:t>
      </w:r>
    </w:p>
    <w:p w:rsidR="0093492D" w:rsidRPr="0093492D" w:rsidRDefault="00301BD7" w:rsidP="00BB72B6">
      <w:pPr>
        <w:pStyle w:val="Listaszerbekezds"/>
        <w:numPr>
          <w:ilvl w:val="1"/>
          <w:numId w:val="10"/>
        </w:numPr>
        <w:rPr>
          <w:rFonts w:ascii="Arial" w:hAnsi="Arial" w:cs="Arial"/>
          <w:lang w:val="en-US"/>
        </w:rPr>
      </w:pPr>
      <w:r w:rsidRPr="0093492D">
        <w:rPr>
          <w:rFonts w:ascii="Arial" w:hAnsi="Arial" w:cs="Arial"/>
          <w:lang w:val="en-US"/>
        </w:rPr>
        <w:t>Clear focus defined for what kind of jobs are in or out of scope</w:t>
      </w:r>
      <w:r w:rsidR="0093492D" w:rsidRPr="0093492D">
        <w:rPr>
          <w:rFonts w:ascii="Arial" w:hAnsi="Arial" w:cs="Arial"/>
          <w:lang w:val="en-US"/>
        </w:rPr>
        <w:t xml:space="preserve"> – being able to say no if a corporate profile does not fit</w:t>
      </w:r>
    </w:p>
    <w:p w:rsidR="00301BD7" w:rsidRPr="00E869A6" w:rsidRDefault="00301BD7" w:rsidP="00BB72B6">
      <w:pPr>
        <w:pStyle w:val="Listaszerbekezds"/>
        <w:numPr>
          <w:ilvl w:val="1"/>
          <w:numId w:val="10"/>
        </w:numPr>
        <w:rPr>
          <w:rFonts w:ascii="Arial" w:hAnsi="Arial" w:cs="Arial"/>
          <w:lang w:val="en-US"/>
        </w:rPr>
      </w:pPr>
      <w:r w:rsidRPr="00E869A6">
        <w:rPr>
          <w:rFonts w:ascii="Arial" w:hAnsi="Arial" w:cs="Arial"/>
          <w:lang w:val="en-US"/>
        </w:rPr>
        <w:t>Geographical coverage taken into consideration and matched carefully (e.g. if the target group lives in rural areas, companies in the capital won't help)</w:t>
      </w:r>
    </w:p>
    <w:p w:rsidR="00181C1D" w:rsidRPr="00E869A6" w:rsidRDefault="00181C1D" w:rsidP="0084632B">
      <w:pPr>
        <w:rPr>
          <w:rFonts w:ascii="Arial" w:hAnsi="Arial" w:cs="Arial"/>
          <w:b/>
          <w:color w:val="A6A6A6" w:themeColor="background1" w:themeShade="A6"/>
          <w:lang w:val="en-US"/>
        </w:rPr>
      </w:pPr>
    </w:p>
    <w:p w:rsidR="0084632B" w:rsidRPr="00E869A6" w:rsidRDefault="0084632B" w:rsidP="0084632B">
      <w:pPr>
        <w:rPr>
          <w:rFonts w:ascii="Arial" w:hAnsi="Arial" w:cs="Arial"/>
          <w:b/>
          <w:color w:val="A6A6A6" w:themeColor="background1" w:themeShade="A6"/>
          <w:lang w:val="en-US"/>
        </w:rPr>
      </w:pPr>
      <w:r w:rsidRPr="00E869A6">
        <w:rPr>
          <w:rFonts w:ascii="Arial" w:hAnsi="Arial" w:cs="Arial"/>
          <w:b/>
          <w:color w:val="A6A6A6" w:themeColor="background1" w:themeShade="A6"/>
          <w:lang w:val="en-US"/>
        </w:rPr>
        <w:t>2. Training and development</w:t>
      </w:r>
    </w:p>
    <w:p w:rsidR="00E734F7" w:rsidRPr="00E869A6" w:rsidRDefault="0084632B" w:rsidP="00412030">
      <w:pPr>
        <w:rPr>
          <w:rFonts w:ascii="Arial" w:hAnsi="Arial" w:cs="Arial"/>
          <w:lang w:val="en-US"/>
        </w:rPr>
      </w:pPr>
      <w:r w:rsidRPr="00E869A6">
        <w:rPr>
          <w:rFonts w:ascii="Arial" w:hAnsi="Arial" w:cs="Arial"/>
          <w:u w:val="single"/>
          <w:lang w:val="en-US"/>
        </w:rPr>
        <w:t>Key elements:</w:t>
      </w:r>
      <w:r w:rsidR="00AE49AB" w:rsidRPr="00E869A6">
        <w:rPr>
          <w:rFonts w:ascii="Arial" w:hAnsi="Arial" w:cs="Arial"/>
          <w:lang w:val="en-US"/>
        </w:rPr>
        <w:t xml:space="preserve"> Assess the skill gap between the target group and the job roles. Design a training curriculum to address (part of) this. Build a network of training organizations and volunteers for delivering the sessions.</w:t>
      </w:r>
    </w:p>
    <w:p w:rsidR="000B276F" w:rsidRPr="00E869A6" w:rsidRDefault="00AE49AB" w:rsidP="00412030">
      <w:pPr>
        <w:ind w:left="1"/>
        <w:rPr>
          <w:rFonts w:ascii="Arial" w:hAnsi="Arial" w:cs="Arial"/>
          <w:u w:val="single"/>
          <w:lang w:val="en-US"/>
        </w:rPr>
      </w:pPr>
      <w:r w:rsidRPr="00E869A6">
        <w:rPr>
          <w:rFonts w:ascii="Arial" w:hAnsi="Arial" w:cs="Arial"/>
          <w:u w:val="single"/>
          <w:lang w:val="en-US"/>
        </w:rPr>
        <w:t xml:space="preserve">Success </w:t>
      </w:r>
      <w:r w:rsidR="00CF4EF2" w:rsidRPr="00412030">
        <w:rPr>
          <w:rFonts w:ascii="Arial" w:hAnsi="Arial" w:cs="Arial"/>
          <w:u w:val="single"/>
          <w:lang w:val="en-US"/>
        </w:rPr>
        <w:t>factor</w:t>
      </w:r>
      <w:r w:rsidR="00B42A4A">
        <w:rPr>
          <w:rFonts w:ascii="Arial" w:hAnsi="Arial" w:cs="Arial"/>
          <w:u w:val="single"/>
          <w:lang w:val="en-US"/>
        </w:rPr>
        <w:t>s</w:t>
      </w:r>
      <w:r w:rsidRPr="00E869A6">
        <w:rPr>
          <w:rFonts w:ascii="Arial" w:hAnsi="Arial" w:cs="Arial"/>
          <w:u w:val="single"/>
          <w:lang w:val="en-US"/>
        </w:rPr>
        <w:t>:</w:t>
      </w:r>
    </w:p>
    <w:p w:rsidR="00C2247D" w:rsidRPr="00E869A6" w:rsidRDefault="00AE49AB" w:rsidP="00BB72B6">
      <w:pPr>
        <w:pStyle w:val="Listaszerbekezds"/>
        <w:numPr>
          <w:ilvl w:val="0"/>
          <w:numId w:val="11"/>
        </w:numPr>
        <w:ind w:left="1418"/>
        <w:rPr>
          <w:rFonts w:ascii="Arial" w:hAnsi="Arial" w:cs="Arial"/>
          <w:lang w:val="en-US"/>
        </w:rPr>
      </w:pPr>
      <w:r w:rsidRPr="00E869A6">
        <w:rPr>
          <w:rFonts w:ascii="Arial" w:hAnsi="Arial" w:cs="Arial"/>
          <w:lang w:val="en-US"/>
        </w:rPr>
        <w:t xml:space="preserve">Clear definition of what can and </w:t>
      </w:r>
      <w:r w:rsidR="00E869A6" w:rsidRPr="00E869A6">
        <w:rPr>
          <w:rFonts w:ascii="Arial" w:hAnsi="Arial" w:cs="Arial"/>
          <w:lang w:val="en-US"/>
        </w:rPr>
        <w:t>cannot</w:t>
      </w:r>
      <w:r w:rsidRPr="00E869A6">
        <w:rPr>
          <w:rFonts w:ascii="Arial" w:hAnsi="Arial" w:cs="Arial"/>
          <w:lang w:val="en-US"/>
        </w:rPr>
        <w:t xml:space="preserve"> be solved by the type of training that is realistic to execute </w:t>
      </w:r>
      <w:r w:rsidR="00C2247D" w:rsidRPr="00E869A6">
        <w:rPr>
          <w:rFonts w:ascii="Arial" w:hAnsi="Arial" w:cs="Arial"/>
          <w:lang w:val="en-US"/>
        </w:rPr>
        <w:t>from available budget/capacity</w:t>
      </w:r>
    </w:p>
    <w:p w:rsidR="00AE49AB" w:rsidRPr="00E869A6" w:rsidRDefault="00AE49AB" w:rsidP="00BB72B6">
      <w:pPr>
        <w:pStyle w:val="Listaszerbekezds"/>
        <w:numPr>
          <w:ilvl w:val="0"/>
          <w:numId w:val="11"/>
        </w:numPr>
        <w:ind w:left="1418"/>
        <w:rPr>
          <w:rFonts w:ascii="Arial" w:hAnsi="Arial" w:cs="Arial"/>
          <w:lang w:val="en-US"/>
        </w:rPr>
      </w:pPr>
      <w:r w:rsidRPr="00E869A6">
        <w:rPr>
          <w:rFonts w:ascii="Arial" w:hAnsi="Arial" w:cs="Arial"/>
          <w:lang w:val="en-US"/>
        </w:rPr>
        <w:t>If the skills gap is too wide, redefining target group or job types should be considered</w:t>
      </w:r>
    </w:p>
    <w:p w:rsidR="00181C1D" w:rsidRPr="00E869A6" w:rsidRDefault="00181C1D" w:rsidP="00603A64">
      <w:pPr>
        <w:tabs>
          <w:tab w:val="left" w:pos="2610"/>
        </w:tabs>
        <w:rPr>
          <w:rFonts w:ascii="Arial" w:hAnsi="Arial" w:cs="Arial"/>
          <w:b/>
          <w:color w:val="A6A6A6" w:themeColor="background1" w:themeShade="A6"/>
          <w:lang w:val="en-US"/>
        </w:rPr>
      </w:pPr>
    </w:p>
    <w:p w:rsidR="000B276F" w:rsidRPr="00E869A6" w:rsidRDefault="00603A64" w:rsidP="00603A64">
      <w:pPr>
        <w:tabs>
          <w:tab w:val="left" w:pos="2610"/>
        </w:tabs>
        <w:rPr>
          <w:rFonts w:ascii="Arial" w:hAnsi="Arial" w:cs="Arial"/>
          <w:b/>
          <w:color w:val="A6A6A6" w:themeColor="background1" w:themeShade="A6"/>
          <w:lang w:val="en-US"/>
        </w:rPr>
      </w:pPr>
      <w:r w:rsidRPr="00E869A6">
        <w:rPr>
          <w:rFonts w:ascii="Arial" w:hAnsi="Arial" w:cs="Arial"/>
          <w:b/>
          <w:color w:val="A6A6A6" w:themeColor="background1" w:themeShade="A6"/>
          <w:lang w:val="en-US"/>
        </w:rPr>
        <w:t xml:space="preserve">3. </w:t>
      </w:r>
      <w:r w:rsidR="00B66905">
        <w:rPr>
          <w:rFonts w:ascii="Arial" w:hAnsi="Arial" w:cs="Arial"/>
          <w:b/>
          <w:color w:val="A6A6A6" w:themeColor="background1" w:themeShade="A6"/>
          <w:lang w:val="en-US"/>
        </w:rPr>
        <w:t>Sensitive recruitment</w:t>
      </w:r>
    </w:p>
    <w:p w:rsidR="00603A64" w:rsidRPr="00E869A6" w:rsidRDefault="00603A64" w:rsidP="00412030">
      <w:pPr>
        <w:tabs>
          <w:tab w:val="left" w:pos="2610"/>
        </w:tabs>
        <w:jc w:val="both"/>
        <w:rPr>
          <w:rFonts w:ascii="Arial" w:hAnsi="Arial" w:cs="Arial"/>
          <w:lang w:val="en-US"/>
        </w:rPr>
      </w:pPr>
      <w:r w:rsidRPr="00E869A6">
        <w:rPr>
          <w:rFonts w:ascii="Arial" w:hAnsi="Arial" w:cs="Arial"/>
          <w:u w:val="single"/>
          <w:lang w:val="en-US"/>
        </w:rPr>
        <w:t xml:space="preserve">Key elements: </w:t>
      </w:r>
      <w:r w:rsidRPr="00E869A6">
        <w:rPr>
          <w:rFonts w:ascii="Arial" w:hAnsi="Arial" w:cs="Arial"/>
          <w:lang w:val="en-US"/>
        </w:rPr>
        <w:t xml:space="preserve">Decide what should be the level of </w:t>
      </w:r>
      <w:r w:rsidR="00C11022">
        <w:rPr>
          <w:rFonts w:ascii="Arial" w:hAnsi="Arial" w:cs="Arial"/>
          <w:lang w:val="en-US"/>
        </w:rPr>
        <w:t>affirmative action</w:t>
      </w:r>
      <w:r w:rsidRPr="00E869A6">
        <w:rPr>
          <w:rFonts w:ascii="Arial" w:hAnsi="Arial" w:cs="Arial"/>
          <w:lang w:val="en-US"/>
        </w:rPr>
        <w:t xml:space="preserve"> that the program can/</w:t>
      </w:r>
      <w:r w:rsidR="001E4B3D" w:rsidRPr="00E869A6">
        <w:rPr>
          <w:rFonts w:ascii="Arial" w:hAnsi="Arial" w:cs="Arial"/>
          <w:lang w:val="en-US"/>
        </w:rPr>
        <w:t>should</w:t>
      </w:r>
      <w:r w:rsidRPr="00E869A6">
        <w:rPr>
          <w:rFonts w:ascii="Arial" w:hAnsi="Arial" w:cs="Arial"/>
          <w:lang w:val="en-US"/>
        </w:rPr>
        <w:t xml:space="preserve"> provide for the participants (depending on how </w:t>
      </w:r>
      <w:r w:rsidR="001E4B3D" w:rsidRPr="00E869A6">
        <w:rPr>
          <w:rFonts w:ascii="Arial" w:hAnsi="Arial" w:cs="Arial"/>
          <w:lang w:val="en-US"/>
        </w:rPr>
        <w:t>such</w:t>
      </w:r>
      <w:r w:rsidRPr="00E869A6">
        <w:rPr>
          <w:rFonts w:ascii="Arial" w:hAnsi="Arial" w:cs="Arial"/>
          <w:lang w:val="en-US"/>
        </w:rPr>
        <w:t xml:space="preserve"> programs</w:t>
      </w:r>
      <w:r w:rsidR="001E4B3D" w:rsidRPr="00E869A6">
        <w:rPr>
          <w:rFonts w:ascii="Arial" w:hAnsi="Arial" w:cs="Arial"/>
          <w:lang w:val="en-US"/>
        </w:rPr>
        <w:t xml:space="preserve"> </w:t>
      </w:r>
      <w:r w:rsidR="00B42A4A">
        <w:rPr>
          <w:rFonts w:ascii="Arial" w:hAnsi="Arial" w:cs="Arial"/>
          <w:lang w:val="en-US"/>
        </w:rPr>
        <w:t xml:space="preserve">are </w:t>
      </w:r>
      <w:r w:rsidR="001E4B3D" w:rsidRPr="00E869A6">
        <w:rPr>
          <w:rFonts w:ascii="Arial" w:hAnsi="Arial" w:cs="Arial"/>
          <w:lang w:val="en-US"/>
        </w:rPr>
        <w:t>viewed in society</w:t>
      </w:r>
      <w:r w:rsidRPr="00E869A6">
        <w:rPr>
          <w:rFonts w:ascii="Arial" w:hAnsi="Arial" w:cs="Arial"/>
          <w:lang w:val="en-US"/>
        </w:rPr>
        <w:t>, how open are the companies, and also</w:t>
      </w:r>
      <w:r w:rsidR="001E4B3D" w:rsidRPr="00E869A6">
        <w:rPr>
          <w:rFonts w:ascii="Arial" w:hAnsi="Arial" w:cs="Arial"/>
          <w:lang w:val="en-US"/>
        </w:rPr>
        <w:t xml:space="preserve"> on</w:t>
      </w:r>
      <w:r w:rsidRPr="00E869A6">
        <w:rPr>
          <w:rFonts w:ascii="Arial" w:hAnsi="Arial" w:cs="Arial"/>
          <w:lang w:val="en-US"/>
        </w:rPr>
        <w:t xml:space="preserve"> legal background). Clarify how this is </w:t>
      </w:r>
      <w:r w:rsidR="00116902" w:rsidRPr="00E869A6">
        <w:rPr>
          <w:rFonts w:ascii="Arial" w:hAnsi="Arial" w:cs="Arial"/>
          <w:lang w:val="en-US"/>
        </w:rPr>
        <w:t xml:space="preserve">executed </w:t>
      </w:r>
      <w:r w:rsidR="00B42A4A">
        <w:rPr>
          <w:rFonts w:ascii="Arial" w:hAnsi="Arial" w:cs="Arial"/>
          <w:lang w:val="en-US"/>
        </w:rPr>
        <w:t>with</w:t>
      </w:r>
      <w:r w:rsidR="00B42A4A" w:rsidRPr="00412030">
        <w:rPr>
          <w:rFonts w:ascii="Arial" w:hAnsi="Arial" w:cs="Arial"/>
          <w:lang w:val="en-US"/>
        </w:rPr>
        <w:t xml:space="preserve"> </w:t>
      </w:r>
      <w:r w:rsidR="00116902" w:rsidRPr="00E869A6">
        <w:rPr>
          <w:rFonts w:ascii="Arial" w:hAnsi="Arial" w:cs="Arial"/>
          <w:lang w:val="en-US"/>
        </w:rPr>
        <w:t>each key partner. Set up a system to manage information about applicants and jobs</w:t>
      </w:r>
      <w:r w:rsidR="0093492D">
        <w:rPr>
          <w:rFonts w:ascii="Arial" w:hAnsi="Arial" w:cs="Arial"/>
          <w:lang w:val="en-US"/>
        </w:rPr>
        <w:t>,</w:t>
      </w:r>
      <w:r w:rsidR="00372F60" w:rsidRPr="00E869A6">
        <w:rPr>
          <w:rFonts w:ascii="Arial" w:hAnsi="Arial" w:cs="Arial"/>
          <w:lang w:val="en-US"/>
        </w:rPr>
        <w:t xml:space="preserve"> and track results.</w:t>
      </w:r>
    </w:p>
    <w:p w:rsidR="00603A64" w:rsidRPr="00E869A6" w:rsidRDefault="00603A64" w:rsidP="00412030">
      <w:pPr>
        <w:tabs>
          <w:tab w:val="left" w:pos="2610"/>
        </w:tabs>
        <w:rPr>
          <w:rFonts w:ascii="Arial" w:hAnsi="Arial" w:cs="Arial"/>
          <w:u w:val="single"/>
          <w:lang w:val="en-US"/>
        </w:rPr>
      </w:pPr>
      <w:r w:rsidRPr="00E869A6">
        <w:rPr>
          <w:rFonts w:ascii="Arial" w:hAnsi="Arial" w:cs="Arial"/>
          <w:u w:val="single"/>
          <w:lang w:val="en-US"/>
        </w:rPr>
        <w:t xml:space="preserve">Success </w:t>
      </w:r>
      <w:r w:rsidR="00CF4EF2" w:rsidRPr="00412030">
        <w:rPr>
          <w:rFonts w:ascii="Arial" w:hAnsi="Arial" w:cs="Arial"/>
          <w:u w:val="single"/>
          <w:lang w:val="en-US"/>
        </w:rPr>
        <w:t>factor</w:t>
      </w:r>
      <w:r w:rsidR="00B42A4A">
        <w:rPr>
          <w:rFonts w:ascii="Arial" w:hAnsi="Arial" w:cs="Arial"/>
          <w:u w:val="single"/>
          <w:lang w:val="en-US"/>
        </w:rPr>
        <w:t>s</w:t>
      </w:r>
      <w:r w:rsidRPr="00E869A6">
        <w:rPr>
          <w:rFonts w:ascii="Arial" w:hAnsi="Arial" w:cs="Arial"/>
          <w:u w:val="single"/>
          <w:lang w:val="en-US"/>
        </w:rPr>
        <w:t>:</w:t>
      </w:r>
    </w:p>
    <w:p w:rsidR="0093492D" w:rsidRPr="00E869A6" w:rsidRDefault="0093492D" w:rsidP="00BB72B6">
      <w:pPr>
        <w:pStyle w:val="Listaszerbekezds"/>
        <w:numPr>
          <w:ilvl w:val="1"/>
          <w:numId w:val="12"/>
        </w:numPr>
        <w:tabs>
          <w:tab w:val="left" w:pos="2610"/>
        </w:tabs>
        <w:rPr>
          <w:rFonts w:ascii="Arial" w:hAnsi="Arial" w:cs="Arial"/>
          <w:lang w:val="en-US"/>
        </w:rPr>
      </w:pPr>
      <w:r w:rsidRPr="00E869A6">
        <w:rPr>
          <w:rFonts w:ascii="Arial" w:hAnsi="Arial" w:cs="Arial"/>
          <w:lang w:val="en-US"/>
        </w:rPr>
        <w:t>Consulting with participants of the target group can help to understand what would make them comfortable</w:t>
      </w:r>
    </w:p>
    <w:p w:rsidR="00603A64" w:rsidRDefault="00603A64" w:rsidP="00BB72B6">
      <w:pPr>
        <w:pStyle w:val="Listaszerbekezds"/>
        <w:numPr>
          <w:ilvl w:val="1"/>
          <w:numId w:val="12"/>
        </w:numPr>
        <w:tabs>
          <w:tab w:val="left" w:pos="2610"/>
        </w:tabs>
        <w:rPr>
          <w:rFonts w:ascii="Arial" w:hAnsi="Arial" w:cs="Arial"/>
          <w:lang w:val="en-US"/>
        </w:rPr>
      </w:pPr>
      <w:r w:rsidRPr="00E869A6">
        <w:rPr>
          <w:rFonts w:ascii="Arial" w:hAnsi="Arial" w:cs="Arial"/>
          <w:lang w:val="en-US"/>
        </w:rPr>
        <w:t>Finding the right balance between the amount of supp</w:t>
      </w:r>
      <w:r w:rsidR="000B721B" w:rsidRPr="00E869A6">
        <w:rPr>
          <w:rFonts w:ascii="Arial" w:hAnsi="Arial" w:cs="Arial"/>
          <w:lang w:val="en-US"/>
        </w:rPr>
        <w:t>ort that make a real difference,</w:t>
      </w:r>
      <w:r w:rsidRPr="00E869A6">
        <w:rPr>
          <w:rFonts w:ascii="Arial" w:hAnsi="Arial" w:cs="Arial"/>
          <w:lang w:val="en-US"/>
        </w:rPr>
        <w:t xml:space="preserve"> and the amount of support which is too much and can generate resentment</w:t>
      </w:r>
      <w:r w:rsidR="0093492D">
        <w:rPr>
          <w:rFonts w:ascii="Arial" w:hAnsi="Arial" w:cs="Arial"/>
          <w:lang w:val="en-US"/>
        </w:rPr>
        <w:t xml:space="preserve"> among other colleagues</w:t>
      </w:r>
    </w:p>
    <w:p w:rsidR="0093492D" w:rsidRPr="00E869A6" w:rsidRDefault="0093492D" w:rsidP="00BB72B6">
      <w:pPr>
        <w:pStyle w:val="Listaszerbekezds"/>
        <w:numPr>
          <w:ilvl w:val="1"/>
          <w:numId w:val="12"/>
        </w:numPr>
        <w:tabs>
          <w:tab w:val="left" w:pos="2610"/>
        </w:tabs>
        <w:rPr>
          <w:rFonts w:ascii="Arial" w:hAnsi="Arial" w:cs="Arial"/>
          <w:lang w:val="en-US"/>
        </w:rPr>
      </w:pPr>
      <w:r>
        <w:rPr>
          <w:rFonts w:ascii="Arial" w:hAnsi="Arial" w:cs="Arial"/>
          <w:lang w:val="en-US"/>
        </w:rPr>
        <w:t xml:space="preserve">Understanding if there is a fit with HR strategy and overall corporate situation – in times of restructuring and lay-off, the program might face more challenges </w:t>
      </w:r>
    </w:p>
    <w:p w:rsidR="00181C1D" w:rsidRPr="00E869A6" w:rsidRDefault="00181C1D" w:rsidP="00163304">
      <w:pPr>
        <w:pStyle w:val="Listaszerbekezds"/>
        <w:tabs>
          <w:tab w:val="left" w:pos="2610"/>
        </w:tabs>
        <w:ind w:left="0"/>
        <w:rPr>
          <w:rFonts w:ascii="Arial" w:hAnsi="Arial" w:cs="Arial"/>
          <w:b/>
          <w:lang w:val="en-US"/>
        </w:rPr>
      </w:pPr>
    </w:p>
    <w:p w:rsidR="00163304" w:rsidRPr="00E869A6" w:rsidRDefault="00163304" w:rsidP="00181C1D">
      <w:pPr>
        <w:tabs>
          <w:tab w:val="left" w:pos="2610"/>
        </w:tabs>
        <w:rPr>
          <w:rFonts w:ascii="Arial" w:hAnsi="Arial" w:cs="Arial"/>
          <w:b/>
          <w:color w:val="A6A6A6" w:themeColor="background1" w:themeShade="A6"/>
          <w:lang w:val="en-US"/>
        </w:rPr>
      </w:pPr>
      <w:r w:rsidRPr="00E869A6">
        <w:rPr>
          <w:rFonts w:ascii="Arial" w:hAnsi="Arial" w:cs="Arial"/>
          <w:b/>
          <w:color w:val="A6A6A6" w:themeColor="background1" w:themeShade="A6"/>
          <w:lang w:val="en-US"/>
        </w:rPr>
        <w:t>4. Support during employment</w:t>
      </w:r>
    </w:p>
    <w:p w:rsidR="00163304" w:rsidRPr="00E869A6" w:rsidRDefault="00163304" w:rsidP="00412030">
      <w:pPr>
        <w:tabs>
          <w:tab w:val="left" w:pos="2610"/>
        </w:tabs>
        <w:rPr>
          <w:rFonts w:ascii="Arial" w:hAnsi="Arial" w:cs="Arial"/>
          <w:lang w:val="en-US"/>
        </w:rPr>
      </w:pPr>
      <w:r w:rsidRPr="00E869A6">
        <w:rPr>
          <w:rFonts w:ascii="Arial" w:hAnsi="Arial" w:cs="Arial"/>
          <w:u w:val="single"/>
          <w:lang w:val="en-US"/>
        </w:rPr>
        <w:t>Key elements:</w:t>
      </w:r>
      <w:r w:rsidRPr="00E869A6">
        <w:rPr>
          <w:rFonts w:ascii="Arial" w:hAnsi="Arial" w:cs="Arial"/>
          <w:lang w:val="en-US"/>
        </w:rPr>
        <w:t xml:space="preserve"> Define what support should be provided for applicants after they have been recruited, clarify what should the corporate partner and what should the program team provide</w:t>
      </w:r>
    </w:p>
    <w:p w:rsidR="00163304" w:rsidRPr="00E869A6" w:rsidRDefault="00163304" w:rsidP="00412030">
      <w:pPr>
        <w:tabs>
          <w:tab w:val="left" w:pos="2610"/>
        </w:tabs>
        <w:rPr>
          <w:rFonts w:ascii="Arial" w:hAnsi="Arial" w:cs="Arial"/>
          <w:u w:val="single"/>
          <w:lang w:val="en-US"/>
        </w:rPr>
      </w:pPr>
      <w:r w:rsidRPr="00E869A6">
        <w:rPr>
          <w:rFonts w:ascii="Arial" w:hAnsi="Arial" w:cs="Arial"/>
          <w:u w:val="single"/>
          <w:lang w:val="en-US"/>
        </w:rPr>
        <w:t xml:space="preserve">Success </w:t>
      </w:r>
      <w:r w:rsidR="00CF4EF2" w:rsidRPr="00412030">
        <w:rPr>
          <w:rFonts w:ascii="Arial" w:hAnsi="Arial" w:cs="Arial"/>
          <w:u w:val="single"/>
          <w:lang w:val="en-US"/>
        </w:rPr>
        <w:t>factor</w:t>
      </w:r>
      <w:r w:rsidR="00B42A4A">
        <w:rPr>
          <w:rFonts w:ascii="Arial" w:hAnsi="Arial" w:cs="Arial"/>
          <w:u w:val="single"/>
          <w:lang w:val="en-US"/>
        </w:rPr>
        <w:t>s</w:t>
      </w:r>
      <w:r w:rsidRPr="00E869A6">
        <w:rPr>
          <w:rFonts w:ascii="Arial" w:hAnsi="Arial" w:cs="Arial"/>
          <w:u w:val="single"/>
          <w:lang w:val="en-US"/>
        </w:rPr>
        <w:t>:</w:t>
      </w:r>
    </w:p>
    <w:p w:rsidR="00163304" w:rsidRPr="00E869A6" w:rsidRDefault="00163304" w:rsidP="00BB72B6">
      <w:pPr>
        <w:pStyle w:val="Listaszerbekezds"/>
        <w:numPr>
          <w:ilvl w:val="1"/>
          <w:numId w:val="13"/>
        </w:numPr>
        <w:tabs>
          <w:tab w:val="left" w:pos="2610"/>
        </w:tabs>
        <w:rPr>
          <w:rFonts w:ascii="Arial" w:hAnsi="Arial" w:cs="Arial"/>
          <w:lang w:val="en-US"/>
        </w:rPr>
      </w:pPr>
      <w:r w:rsidRPr="00E869A6">
        <w:rPr>
          <w:rFonts w:ascii="Arial" w:hAnsi="Arial" w:cs="Arial"/>
          <w:lang w:val="en-US"/>
        </w:rPr>
        <w:t>Ensure that there is enough capacity for individual attention to every successful participant</w:t>
      </w:r>
    </w:p>
    <w:p w:rsidR="00163304" w:rsidRDefault="00AF4C6D" w:rsidP="00BB72B6">
      <w:pPr>
        <w:pStyle w:val="Listaszerbekezds"/>
        <w:numPr>
          <w:ilvl w:val="1"/>
          <w:numId w:val="13"/>
        </w:numPr>
        <w:tabs>
          <w:tab w:val="left" w:pos="2610"/>
        </w:tabs>
        <w:rPr>
          <w:rFonts w:ascii="Arial" w:hAnsi="Arial" w:cs="Arial"/>
          <w:lang w:val="en-US"/>
        </w:rPr>
      </w:pPr>
      <w:r>
        <w:rPr>
          <w:rFonts w:ascii="Arial" w:hAnsi="Arial" w:cs="Arial"/>
          <w:lang w:val="en-US"/>
        </w:rPr>
        <w:t>Emergency situations might occur – the program team should have a plan how to react in case of logistical, financial, or integration issues of participants</w:t>
      </w:r>
    </w:p>
    <w:p w:rsidR="00AF4C6D" w:rsidRPr="00E869A6" w:rsidRDefault="00AF4C6D" w:rsidP="00AF4C6D">
      <w:pPr>
        <w:pStyle w:val="Listaszerbekezds"/>
        <w:tabs>
          <w:tab w:val="left" w:pos="2610"/>
        </w:tabs>
        <w:ind w:left="1440"/>
        <w:rPr>
          <w:rFonts w:ascii="Arial" w:hAnsi="Arial" w:cs="Arial"/>
          <w:lang w:val="en-US"/>
        </w:rPr>
      </w:pPr>
    </w:p>
    <w:p w:rsidR="00163304" w:rsidRPr="00E869A6" w:rsidRDefault="00163304" w:rsidP="00163304">
      <w:pPr>
        <w:pStyle w:val="Listaszerbekezds"/>
        <w:tabs>
          <w:tab w:val="left" w:pos="2610"/>
        </w:tabs>
        <w:ind w:left="0"/>
        <w:rPr>
          <w:rFonts w:ascii="Arial" w:hAnsi="Arial" w:cs="Arial"/>
          <w:b/>
          <w:color w:val="A6A6A6" w:themeColor="background1" w:themeShade="A6"/>
          <w:lang w:val="en-US"/>
        </w:rPr>
      </w:pPr>
      <w:r w:rsidRPr="00E869A6">
        <w:rPr>
          <w:rFonts w:ascii="Arial" w:hAnsi="Arial" w:cs="Arial"/>
          <w:b/>
          <w:color w:val="A6A6A6" w:themeColor="background1" w:themeShade="A6"/>
          <w:lang w:val="en-US"/>
        </w:rPr>
        <w:t>5. Evaluation</w:t>
      </w:r>
    </w:p>
    <w:p w:rsidR="00163304" w:rsidRPr="00E869A6" w:rsidRDefault="00163304" w:rsidP="00BB72B6">
      <w:pPr>
        <w:pStyle w:val="Listaszerbekezds"/>
        <w:numPr>
          <w:ilvl w:val="0"/>
          <w:numId w:val="14"/>
        </w:numPr>
        <w:tabs>
          <w:tab w:val="left" w:pos="2610"/>
        </w:tabs>
        <w:rPr>
          <w:rFonts w:ascii="Arial" w:hAnsi="Arial" w:cs="Arial"/>
          <w:lang w:val="en-US"/>
        </w:rPr>
      </w:pPr>
      <w:r w:rsidRPr="00E869A6">
        <w:rPr>
          <w:rFonts w:ascii="Arial" w:hAnsi="Arial" w:cs="Arial"/>
          <w:u w:val="single"/>
          <w:lang w:val="en-US"/>
        </w:rPr>
        <w:t xml:space="preserve">Key elements: </w:t>
      </w:r>
      <w:r w:rsidRPr="00E869A6">
        <w:rPr>
          <w:rFonts w:ascii="Arial" w:hAnsi="Arial" w:cs="Arial"/>
          <w:lang w:val="en-US"/>
        </w:rPr>
        <w:t>Define regular evaluations methods such as workshops and annual reports, analyze the impact of the program regularly, evaluate the experience of each individual who was hired</w:t>
      </w:r>
    </w:p>
    <w:p w:rsidR="00CF4EF2" w:rsidRPr="00E869A6" w:rsidRDefault="00CF4EF2" w:rsidP="00BB72B6">
      <w:pPr>
        <w:pStyle w:val="Listaszerbekezds"/>
        <w:numPr>
          <w:ilvl w:val="0"/>
          <w:numId w:val="14"/>
        </w:numPr>
        <w:tabs>
          <w:tab w:val="left" w:pos="2610"/>
        </w:tabs>
        <w:rPr>
          <w:rFonts w:ascii="Arial" w:hAnsi="Arial" w:cs="Arial"/>
          <w:lang w:val="en-US"/>
        </w:rPr>
      </w:pPr>
      <w:r w:rsidRPr="00E869A6">
        <w:rPr>
          <w:rFonts w:ascii="Arial" w:hAnsi="Arial" w:cs="Arial"/>
          <w:u w:val="single"/>
          <w:lang w:val="en-US"/>
        </w:rPr>
        <w:t>Success factor:</w:t>
      </w:r>
    </w:p>
    <w:p w:rsidR="00EA5142" w:rsidRPr="00E869A6" w:rsidRDefault="00EA5142" w:rsidP="00BB72B6">
      <w:pPr>
        <w:pStyle w:val="Listaszerbekezds"/>
        <w:numPr>
          <w:ilvl w:val="1"/>
          <w:numId w:val="14"/>
        </w:numPr>
        <w:tabs>
          <w:tab w:val="left" w:pos="2610"/>
        </w:tabs>
        <w:rPr>
          <w:rFonts w:ascii="Arial" w:hAnsi="Arial" w:cs="Arial"/>
          <w:lang w:val="en-US"/>
        </w:rPr>
      </w:pPr>
      <w:r w:rsidRPr="00E869A6">
        <w:rPr>
          <w:rFonts w:ascii="Arial" w:hAnsi="Arial" w:cs="Arial"/>
          <w:lang w:val="en-US"/>
        </w:rPr>
        <w:t xml:space="preserve"> Keep in touch with all alumni, motivate them to be connected to the program</w:t>
      </w:r>
    </w:p>
    <w:p w:rsidR="00EA5142" w:rsidRPr="00E869A6" w:rsidRDefault="00EA5142" w:rsidP="00BB72B6">
      <w:pPr>
        <w:pStyle w:val="Listaszerbekezds"/>
        <w:numPr>
          <w:ilvl w:val="1"/>
          <w:numId w:val="14"/>
        </w:numPr>
        <w:tabs>
          <w:tab w:val="left" w:pos="2610"/>
        </w:tabs>
        <w:rPr>
          <w:rFonts w:ascii="Arial" w:hAnsi="Arial" w:cs="Arial"/>
          <w:lang w:val="en-US"/>
        </w:rPr>
      </w:pPr>
      <w:r w:rsidRPr="00E869A6">
        <w:rPr>
          <w:rFonts w:ascii="Arial" w:hAnsi="Arial" w:cs="Arial"/>
          <w:lang w:val="en-US"/>
        </w:rPr>
        <w:t>Engage all partners in giving feedback and defining the direction of the program – this will increase their ownersh</w:t>
      </w:r>
      <w:r w:rsidR="00EA7172" w:rsidRPr="00E869A6">
        <w:rPr>
          <w:rFonts w:ascii="Arial" w:hAnsi="Arial" w:cs="Arial"/>
          <w:lang w:val="en-US"/>
        </w:rPr>
        <w:t>ip even without a formal commit</w:t>
      </w:r>
      <w:r w:rsidRPr="00E869A6">
        <w:rPr>
          <w:rFonts w:ascii="Arial" w:hAnsi="Arial" w:cs="Arial"/>
          <w:lang w:val="en-US"/>
        </w:rPr>
        <w:t>ment</w:t>
      </w:r>
    </w:p>
    <w:p w:rsidR="00144C49" w:rsidRPr="00E869A6" w:rsidRDefault="00144C49" w:rsidP="00144C49">
      <w:pPr>
        <w:pStyle w:val="Listaszerbekezds"/>
        <w:rPr>
          <w:rFonts w:ascii="Arial" w:hAnsi="Arial" w:cs="Arial"/>
          <w:b/>
          <w:lang w:val="en-US"/>
        </w:rPr>
      </w:pPr>
    </w:p>
    <w:p w:rsidR="00144C49" w:rsidRDefault="00144C49" w:rsidP="00144C49">
      <w:pPr>
        <w:pStyle w:val="Listaszerbekezds"/>
        <w:rPr>
          <w:rFonts w:ascii="Arial" w:hAnsi="Arial" w:cs="Arial"/>
          <w:b/>
          <w:lang w:val="en-US"/>
        </w:rPr>
      </w:pPr>
    </w:p>
    <w:p w:rsidR="00B66905" w:rsidRPr="00E869A6" w:rsidRDefault="00B66905" w:rsidP="00144C49">
      <w:pPr>
        <w:pStyle w:val="Listaszerbekezds"/>
        <w:rPr>
          <w:rFonts w:ascii="Arial" w:hAnsi="Arial" w:cs="Arial"/>
          <w:b/>
          <w:lang w:val="en-US"/>
        </w:rPr>
      </w:pPr>
    </w:p>
    <w:p w:rsidR="00144C49" w:rsidRPr="00E869A6" w:rsidRDefault="00281DB2" w:rsidP="00144C49">
      <w:pPr>
        <w:pStyle w:val="Listaszerbekezds"/>
        <w:ind w:left="0"/>
        <w:rPr>
          <w:rFonts w:ascii="Arial" w:hAnsi="Arial" w:cs="Arial"/>
          <w:b/>
          <w:lang w:val="en-US"/>
        </w:rPr>
      </w:pPr>
      <w:r w:rsidRPr="00E869A6">
        <w:rPr>
          <w:rFonts w:ascii="Arial" w:hAnsi="Arial" w:cs="Arial"/>
          <w:b/>
          <w:lang w:val="en-US"/>
        </w:rPr>
        <w:t xml:space="preserve">3. </w:t>
      </w:r>
      <w:r w:rsidR="00181C1D" w:rsidRPr="00E869A6">
        <w:rPr>
          <w:rFonts w:ascii="Arial" w:hAnsi="Arial" w:cs="Arial"/>
          <w:b/>
          <w:lang w:val="en-US"/>
        </w:rPr>
        <w:t xml:space="preserve"> Partners in the four key stakeholder groups can be customized to local reality</w:t>
      </w:r>
    </w:p>
    <w:p w:rsidR="00181C1D" w:rsidRPr="00E869A6" w:rsidRDefault="00AC2783" w:rsidP="00144C49">
      <w:pPr>
        <w:pStyle w:val="Listaszerbekezds"/>
        <w:ind w:left="0"/>
        <w:rPr>
          <w:rFonts w:ascii="Arial" w:hAnsi="Arial" w:cs="Arial"/>
          <w:b/>
          <w:u w:val="single"/>
          <w:lang w:val="en-US"/>
        </w:rPr>
      </w:pPr>
      <w:r>
        <w:rPr>
          <w:rFonts w:ascii="Arial" w:hAnsi="Arial" w:cs="Arial"/>
          <w:b/>
          <w:noProof/>
          <w:u w:val="single"/>
        </w:rPr>
        <mc:AlternateContent>
          <mc:Choice Requires="wps">
            <w:drawing>
              <wp:anchor distT="4294967295" distB="4294967295" distL="114300" distR="114300" simplePos="0" relativeHeight="251679744" behindDoc="0" locked="0" layoutInCell="1" allowOverlap="1" wp14:anchorId="41D642A5">
                <wp:simplePos x="0" y="0"/>
                <wp:positionH relativeFrom="column">
                  <wp:posOffset>-12065</wp:posOffset>
                </wp:positionH>
                <wp:positionV relativeFrom="paragraph">
                  <wp:posOffset>37464</wp:posOffset>
                </wp:positionV>
                <wp:extent cx="5981700" cy="0"/>
                <wp:effectExtent l="0" t="0" r="19050" b="1905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28932" id="AutoShape 16" o:spid="_x0000_s1026" type="#_x0000_t32" style="position:absolute;margin-left:-.95pt;margin-top:2.95pt;width:471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w8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ibhQUNxhUQV6mtDSPSo3o1z5p+d0jpqiOq5TH67WQgOQsZybuUcHEGyuyGL5pBDIEC&#10;cVvHxvYBEvaAjpGU040UfvSIwsfpYp49pM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"/>
            </w:pict>
          </mc:Fallback>
        </mc:AlternateContent>
      </w:r>
    </w:p>
    <w:p w:rsidR="005F342C" w:rsidRPr="00E869A6" w:rsidRDefault="005F342C" w:rsidP="00B17121">
      <w:pPr>
        <w:ind w:left="708"/>
        <w:rPr>
          <w:rFonts w:ascii="Arial" w:hAnsi="Arial" w:cs="Arial"/>
          <w:b/>
          <w:lang w:val="en-US"/>
        </w:rPr>
      </w:pPr>
    </w:p>
    <w:p w:rsidR="005F342C" w:rsidRPr="00E869A6" w:rsidRDefault="005F342C" w:rsidP="001E4B3D">
      <w:pPr>
        <w:jc w:val="both"/>
        <w:rPr>
          <w:rFonts w:ascii="Arial" w:hAnsi="Arial" w:cs="Arial"/>
          <w:lang w:val="en-US"/>
        </w:rPr>
      </w:pPr>
      <w:r w:rsidRPr="00E869A6">
        <w:rPr>
          <w:rFonts w:ascii="Arial" w:hAnsi="Arial" w:cs="Arial"/>
          <w:lang w:val="en-US"/>
        </w:rPr>
        <w:tab/>
        <w:t>Within the 4 major stakeholder groups, there is a lot of room to customize who gets involved in the p</w:t>
      </w:r>
      <w:r w:rsidR="001E4B3D" w:rsidRPr="00E869A6">
        <w:rPr>
          <w:rFonts w:ascii="Arial" w:hAnsi="Arial" w:cs="Arial"/>
          <w:lang w:val="en-US"/>
        </w:rPr>
        <w:t>rogram based on local realities and the needs of the target group. However, there are some best practices to make sure all of them are engaged, committed, and motivated to participate.</w:t>
      </w:r>
    </w:p>
    <w:p w:rsidR="009C316C" w:rsidRPr="00045BE8" w:rsidRDefault="00E03C5E" w:rsidP="00774382">
      <w:pPr>
        <w:rPr>
          <w:rFonts w:ascii="Arial" w:hAnsi="Arial" w:cs="Arial"/>
          <w:lang w:val="en-US"/>
        </w:rPr>
      </w:pPr>
      <w:r w:rsidRPr="00E869A6">
        <w:rPr>
          <w:rFonts w:ascii="Arial" w:hAnsi="Arial"/>
          <w:noProof/>
        </w:rPr>
        <w:drawing>
          <wp:inline distT="0" distB="0" distL="0" distR="0">
            <wp:extent cx="5905500" cy="33528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r="1774"/>
                    <a:stretch>
                      <a:fillRect/>
                    </a:stretch>
                  </pic:blipFill>
                  <pic:spPr bwMode="auto">
                    <a:xfrm>
                      <a:off x="0" y="0"/>
                      <a:ext cx="5905500" cy="3352800"/>
                    </a:xfrm>
                    <a:prstGeom prst="rect">
                      <a:avLst/>
                    </a:prstGeom>
                    <a:noFill/>
                    <a:ln w="9525">
                      <a:noFill/>
                      <a:miter lim="800000"/>
                      <a:headEnd/>
                      <a:tailEnd/>
                    </a:ln>
                  </pic:spPr>
                </pic:pic>
              </a:graphicData>
            </a:graphic>
          </wp:inline>
        </w:drawing>
      </w:r>
    </w:p>
    <w:p w:rsidR="00774382" w:rsidRPr="00E869A6" w:rsidRDefault="005F342C" w:rsidP="00774382">
      <w:pPr>
        <w:rPr>
          <w:rFonts w:ascii="Arial" w:hAnsi="Arial" w:cs="Arial"/>
          <w:b/>
          <w:color w:val="A6A6A6" w:themeColor="background1" w:themeShade="A6"/>
          <w:lang w:val="en-US"/>
        </w:rPr>
      </w:pPr>
      <w:r w:rsidRPr="00E869A6">
        <w:rPr>
          <w:rFonts w:ascii="Arial" w:hAnsi="Arial" w:cs="Arial"/>
          <w:b/>
          <w:color w:val="A6A6A6" w:themeColor="background1" w:themeShade="A6"/>
          <w:lang w:val="en-US"/>
        </w:rPr>
        <w:t xml:space="preserve">1. </w:t>
      </w:r>
      <w:r w:rsidR="00181C1D" w:rsidRPr="00E869A6">
        <w:rPr>
          <w:rFonts w:ascii="Arial" w:hAnsi="Arial" w:cs="Arial"/>
          <w:b/>
          <w:color w:val="A6A6A6" w:themeColor="background1" w:themeShade="A6"/>
          <w:lang w:val="en-US"/>
        </w:rPr>
        <w:t>C</w:t>
      </w:r>
      <w:r w:rsidRPr="00E869A6">
        <w:rPr>
          <w:rFonts w:ascii="Arial" w:hAnsi="Arial" w:cs="Arial"/>
          <w:b/>
          <w:color w:val="A6A6A6" w:themeColor="background1" w:themeShade="A6"/>
          <w:lang w:val="en-US"/>
        </w:rPr>
        <w:t>ore partners</w:t>
      </w:r>
    </w:p>
    <w:p w:rsidR="00144C49" w:rsidRPr="00E869A6" w:rsidRDefault="009C316C" w:rsidP="00BB72B6">
      <w:pPr>
        <w:pStyle w:val="Listaszerbekezds"/>
        <w:numPr>
          <w:ilvl w:val="0"/>
          <w:numId w:val="15"/>
        </w:numPr>
        <w:rPr>
          <w:rFonts w:ascii="Arial" w:hAnsi="Arial" w:cs="Arial"/>
          <w:lang w:val="en-US"/>
        </w:rPr>
      </w:pPr>
      <w:r w:rsidRPr="00E869A6">
        <w:rPr>
          <w:rFonts w:ascii="Arial" w:hAnsi="Arial" w:cs="Arial"/>
          <w:lang w:val="en-US"/>
        </w:rPr>
        <w:t>Getting approval and commitment from the top leadership first will make operative discussions much faster and effective</w:t>
      </w:r>
    </w:p>
    <w:p w:rsidR="009C316C" w:rsidRPr="00E869A6" w:rsidRDefault="009C316C" w:rsidP="00BB72B6">
      <w:pPr>
        <w:pStyle w:val="Listaszerbekezds"/>
        <w:numPr>
          <w:ilvl w:val="0"/>
          <w:numId w:val="15"/>
        </w:numPr>
        <w:rPr>
          <w:rFonts w:ascii="Arial" w:hAnsi="Arial" w:cs="Arial"/>
          <w:lang w:val="en-US"/>
        </w:rPr>
      </w:pPr>
      <w:r w:rsidRPr="00E869A6">
        <w:rPr>
          <w:rFonts w:ascii="Arial" w:hAnsi="Arial" w:cs="Arial"/>
          <w:lang w:val="en-US"/>
        </w:rPr>
        <w:t>The first group of core partners are crucial for success and for motivating further joiners – start with companies you know and can easily access</w:t>
      </w:r>
    </w:p>
    <w:p w:rsidR="009C316C" w:rsidRPr="00E869A6" w:rsidRDefault="009C316C" w:rsidP="00BB72B6">
      <w:pPr>
        <w:pStyle w:val="Listaszerbekezds"/>
        <w:numPr>
          <w:ilvl w:val="0"/>
          <w:numId w:val="15"/>
        </w:numPr>
        <w:rPr>
          <w:rFonts w:ascii="Arial" w:hAnsi="Arial" w:cs="Arial"/>
          <w:lang w:val="en-US"/>
        </w:rPr>
      </w:pPr>
      <w:r w:rsidRPr="00E869A6">
        <w:rPr>
          <w:rFonts w:ascii="Arial" w:hAnsi="Arial" w:cs="Arial"/>
          <w:lang w:val="en-US"/>
        </w:rPr>
        <w:t>Provide regular feedback on program progress, results, challenges – even if it does not directly concern the specific company</w:t>
      </w:r>
    </w:p>
    <w:p w:rsidR="009C316C" w:rsidRPr="00E869A6" w:rsidRDefault="009C316C" w:rsidP="00BB72B6">
      <w:pPr>
        <w:pStyle w:val="Listaszerbekezds"/>
        <w:numPr>
          <w:ilvl w:val="0"/>
          <w:numId w:val="15"/>
        </w:numPr>
        <w:rPr>
          <w:rFonts w:ascii="Arial" w:hAnsi="Arial" w:cs="Arial"/>
          <w:lang w:val="en-US"/>
        </w:rPr>
      </w:pPr>
      <w:r w:rsidRPr="00E869A6">
        <w:rPr>
          <w:rFonts w:ascii="Arial" w:hAnsi="Arial" w:cs="Arial"/>
          <w:lang w:val="en-US"/>
        </w:rPr>
        <w:t>Create opportunities for corporate managers to personally engage with the target group, such as dinner with applicants, workshops, gatherings</w:t>
      </w:r>
    </w:p>
    <w:p w:rsidR="009C316C" w:rsidRPr="00E869A6" w:rsidRDefault="009C316C" w:rsidP="00BB72B6">
      <w:pPr>
        <w:pStyle w:val="Listaszerbekezds"/>
        <w:numPr>
          <w:ilvl w:val="0"/>
          <w:numId w:val="15"/>
        </w:numPr>
        <w:rPr>
          <w:rFonts w:ascii="Arial" w:hAnsi="Arial" w:cs="Arial"/>
          <w:lang w:val="en-US"/>
        </w:rPr>
      </w:pPr>
      <w:r w:rsidRPr="00E869A6">
        <w:rPr>
          <w:rFonts w:ascii="Arial" w:hAnsi="Arial" w:cs="Arial"/>
          <w:lang w:val="en-US"/>
        </w:rPr>
        <w:t>Find the right person in the company – usually an HR manager/director responsible for the most relevant job roles, or a CSR/equal chance manager with enough leverage to drive change</w:t>
      </w:r>
    </w:p>
    <w:p w:rsidR="00CC424D" w:rsidRPr="00E869A6" w:rsidRDefault="00CC424D" w:rsidP="00CC424D">
      <w:pPr>
        <w:rPr>
          <w:rFonts w:ascii="Arial" w:hAnsi="Arial" w:cs="Arial"/>
          <w:lang w:val="en-US"/>
        </w:rPr>
      </w:pPr>
    </w:p>
    <w:p w:rsidR="00CC424D" w:rsidRPr="00E869A6" w:rsidRDefault="00CC424D" w:rsidP="00CC424D">
      <w:pPr>
        <w:rPr>
          <w:rFonts w:ascii="Arial" w:hAnsi="Arial" w:cs="Arial"/>
          <w:b/>
          <w:lang w:val="en-US"/>
        </w:rPr>
      </w:pPr>
      <w:r w:rsidRPr="00E869A6">
        <w:rPr>
          <w:rFonts w:ascii="Arial" w:hAnsi="Arial" w:cs="Arial"/>
          <w:b/>
          <w:lang w:val="en-US"/>
        </w:rPr>
        <w:t xml:space="preserve">2. </w:t>
      </w:r>
      <w:r w:rsidR="008D05A6" w:rsidRPr="00E869A6">
        <w:rPr>
          <w:rFonts w:ascii="Arial" w:hAnsi="Arial" w:cs="Arial"/>
          <w:b/>
          <w:lang w:val="en-US"/>
        </w:rPr>
        <w:t>Engaging s</w:t>
      </w:r>
      <w:r w:rsidRPr="00E869A6">
        <w:rPr>
          <w:rFonts w:ascii="Arial" w:hAnsi="Arial" w:cs="Arial"/>
          <w:b/>
          <w:lang w:val="en-US"/>
        </w:rPr>
        <w:t>upporting partners</w:t>
      </w:r>
    </w:p>
    <w:p w:rsidR="00CC424D" w:rsidRPr="00E869A6" w:rsidRDefault="00CC424D" w:rsidP="00BB72B6">
      <w:pPr>
        <w:pStyle w:val="Listaszerbekezds"/>
        <w:numPr>
          <w:ilvl w:val="0"/>
          <w:numId w:val="16"/>
        </w:numPr>
        <w:rPr>
          <w:rFonts w:ascii="Arial" w:hAnsi="Arial" w:cs="Arial"/>
          <w:lang w:val="en-US"/>
        </w:rPr>
      </w:pPr>
      <w:r w:rsidRPr="00E869A6">
        <w:rPr>
          <w:rFonts w:ascii="Arial" w:hAnsi="Arial" w:cs="Arial"/>
          <w:lang w:val="en-US"/>
        </w:rPr>
        <w:t xml:space="preserve">Training partners are the most crucial and can take a huge workload off the program management. </w:t>
      </w:r>
      <w:r w:rsidR="00AF4C6D">
        <w:rPr>
          <w:rFonts w:ascii="Arial" w:hAnsi="Arial" w:cs="Arial"/>
          <w:lang w:val="en-US"/>
        </w:rPr>
        <w:t>Winning credible, professional training firms for the program helps to build a strong brand and attract applicants</w:t>
      </w:r>
    </w:p>
    <w:p w:rsidR="00CC424D" w:rsidRPr="00E869A6" w:rsidRDefault="00A967DD" w:rsidP="00BB72B6">
      <w:pPr>
        <w:pStyle w:val="Listaszerbekezds"/>
        <w:numPr>
          <w:ilvl w:val="0"/>
          <w:numId w:val="16"/>
        </w:numPr>
        <w:rPr>
          <w:rFonts w:ascii="Arial" w:hAnsi="Arial" w:cs="Arial"/>
          <w:lang w:val="en-US"/>
        </w:rPr>
      </w:pPr>
      <w:r w:rsidRPr="00E869A6">
        <w:rPr>
          <w:rFonts w:ascii="Arial" w:hAnsi="Arial" w:cs="Arial"/>
          <w:lang w:val="en-US"/>
        </w:rPr>
        <w:t xml:space="preserve">Supporting partners usually benefit from exposure to core partners – make sure </w:t>
      </w:r>
      <w:r w:rsidR="00451D14" w:rsidRPr="00E869A6">
        <w:rPr>
          <w:rFonts w:ascii="Arial" w:hAnsi="Arial" w:cs="Arial"/>
          <w:lang w:val="en-US"/>
        </w:rPr>
        <w:t>to</w:t>
      </w:r>
      <w:r w:rsidRPr="00E869A6">
        <w:rPr>
          <w:rFonts w:ascii="Arial" w:hAnsi="Arial" w:cs="Arial"/>
          <w:lang w:val="en-US"/>
        </w:rPr>
        <w:t xml:space="preserve"> </w:t>
      </w:r>
      <w:r w:rsidR="008D05A6" w:rsidRPr="00E869A6">
        <w:rPr>
          <w:rFonts w:ascii="Arial" w:hAnsi="Arial" w:cs="Arial"/>
          <w:lang w:val="en-US"/>
        </w:rPr>
        <w:t xml:space="preserve">showcase them in marketing materials </w:t>
      </w:r>
      <w:r w:rsidRPr="00E869A6">
        <w:rPr>
          <w:rFonts w:ascii="Arial" w:hAnsi="Arial" w:cs="Arial"/>
          <w:lang w:val="en-US"/>
        </w:rPr>
        <w:t xml:space="preserve">and </w:t>
      </w:r>
      <w:r w:rsidR="008D05A6" w:rsidRPr="00E869A6">
        <w:rPr>
          <w:rFonts w:ascii="Arial" w:hAnsi="Arial" w:cs="Arial"/>
          <w:lang w:val="en-US"/>
        </w:rPr>
        <w:t xml:space="preserve">involve them in </w:t>
      </w:r>
      <w:r w:rsidRPr="00E869A6">
        <w:rPr>
          <w:rFonts w:ascii="Arial" w:hAnsi="Arial" w:cs="Arial"/>
          <w:lang w:val="en-US"/>
        </w:rPr>
        <w:t>corporate events</w:t>
      </w:r>
    </w:p>
    <w:p w:rsidR="00FD0637" w:rsidRPr="00E869A6" w:rsidRDefault="00FD0637" w:rsidP="00FD0637">
      <w:pPr>
        <w:rPr>
          <w:rFonts w:ascii="Arial" w:hAnsi="Arial" w:cs="Arial"/>
          <w:lang w:val="en-US"/>
        </w:rPr>
      </w:pPr>
    </w:p>
    <w:p w:rsidR="00FD0637" w:rsidRPr="00E869A6" w:rsidRDefault="00FD0637" w:rsidP="00FD0637">
      <w:pPr>
        <w:rPr>
          <w:rFonts w:ascii="Arial" w:hAnsi="Arial" w:cs="Arial"/>
          <w:b/>
          <w:lang w:val="en-US"/>
        </w:rPr>
      </w:pPr>
      <w:r w:rsidRPr="00E869A6">
        <w:rPr>
          <w:rFonts w:ascii="Arial" w:hAnsi="Arial" w:cs="Arial"/>
          <w:b/>
          <w:lang w:val="en-US"/>
        </w:rPr>
        <w:t xml:space="preserve">3. </w:t>
      </w:r>
      <w:r w:rsidR="008D05A6" w:rsidRPr="00E869A6">
        <w:rPr>
          <w:rFonts w:ascii="Arial" w:hAnsi="Arial" w:cs="Arial"/>
          <w:b/>
          <w:lang w:val="en-US"/>
        </w:rPr>
        <w:t>Engaging r</w:t>
      </w:r>
      <w:r w:rsidRPr="00E869A6">
        <w:rPr>
          <w:rFonts w:ascii="Arial" w:hAnsi="Arial" w:cs="Arial"/>
          <w:b/>
          <w:lang w:val="en-US"/>
        </w:rPr>
        <w:t>ecruitment partners</w:t>
      </w:r>
    </w:p>
    <w:p w:rsidR="00181C1D" w:rsidRPr="00E869A6" w:rsidRDefault="00181C1D" w:rsidP="00BB72B6">
      <w:pPr>
        <w:pStyle w:val="Listaszerbekezds"/>
        <w:numPr>
          <w:ilvl w:val="0"/>
          <w:numId w:val="17"/>
        </w:numPr>
        <w:rPr>
          <w:rFonts w:ascii="Arial" w:hAnsi="Arial" w:cs="Arial"/>
          <w:lang w:val="en-US"/>
        </w:rPr>
      </w:pPr>
      <w:r w:rsidRPr="00E869A6">
        <w:rPr>
          <w:rFonts w:ascii="Arial" w:hAnsi="Arial" w:cs="Arial"/>
          <w:lang w:val="en-US"/>
        </w:rPr>
        <w:t xml:space="preserve">Find established </w:t>
      </w:r>
      <w:r w:rsidR="00DB3AC7" w:rsidRPr="00AF4C6D">
        <w:rPr>
          <w:rFonts w:ascii="Arial" w:hAnsi="Arial" w:cs="Arial"/>
          <w:lang w:val="en-US"/>
        </w:rPr>
        <w:t>local</w:t>
      </w:r>
      <w:r w:rsidR="00DB3AC7" w:rsidRPr="00AF4C6D">
        <w:rPr>
          <w:rFonts w:ascii="Arial" w:hAnsi="Arial" w:cs="Arial"/>
          <w:sz w:val="16"/>
          <w:szCs w:val="16"/>
          <w:lang w:val="en-US"/>
        </w:rPr>
        <w:t xml:space="preserve"> </w:t>
      </w:r>
      <w:r w:rsidR="00AF4C6D">
        <w:rPr>
          <w:rFonts w:ascii="Arial" w:hAnsi="Arial" w:cs="Arial"/>
          <w:lang w:val="en-US"/>
        </w:rPr>
        <w:t>organizations</w:t>
      </w:r>
      <w:r w:rsidRPr="00E869A6">
        <w:rPr>
          <w:rFonts w:ascii="Arial" w:hAnsi="Arial" w:cs="Arial"/>
          <w:lang w:val="en-US"/>
        </w:rPr>
        <w:t xml:space="preserve"> in relevant locations who are able to reach out to the target group on a local/national level</w:t>
      </w:r>
      <w:r w:rsidR="00AF4C6D">
        <w:rPr>
          <w:rFonts w:ascii="Arial" w:hAnsi="Arial" w:cs="Arial"/>
          <w:lang w:val="en-US"/>
        </w:rPr>
        <w:t>. These must be already established, with a strong understanding of the target group, trusted by the potential applicants</w:t>
      </w:r>
    </w:p>
    <w:p w:rsidR="00144C49" w:rsidRPr="00E869A6" w:rsidRDefault="008D05A6" w:rsidP="00BB72B6">
      <w:pPr>
        <w:pStyle w:val="Listaszerbekezds"/>
        <w:numPr>
          <w:ilvl w:val="0"/>
          <w:numId w:val="17"/>
        </w:numPr>
        <w:rPr>
          <w:rFonts w:ascii="Arial" w:hAnsi="Arial" w:cs="Arial"/>
          <w:lang w:val="en-US"/>
        </w:rPr>
      </w:pPr>
      <w:r w:rsidRPr="00E869A6">
        <w:rPr>
          <w:rFonts w:ascii="Arial" w:hAnsi="Arial" w:cs="Arial"/>
          <w:lang w:val="en-US"/>
        </w:rPr>
        <w:t xml:space="preserve">Look for several, different organizations from the same geographical area to be able to </w:t>
      </w:r>
      <w:r w:rsidR="00AF4C6D">
        <w:rPr>
          <w:rFonts w:ascii="Arial" w:hAnsi="Arial" w:cs="Arial"/>
          <w:lang w:val="en-US"/>
        </w:rPr>
        <w:t>diversify</w:t>
      </w:r>
      <w:r w:rsidRPr="00E869A6">
        <w:rPr>
          <w:rFonts w:ascii="Arial" w:hAnsi="Arial" w:cs="Arial"/>
          <w:lang w:val="en-US"/>
        </w:rPr>
        <w:t xml:space="preserve"> the network you tap into</w:t>
      </w:r>
    </w:p>
    <w:p w:rsidR="008D05A6" w:rsidRPr="00E869A6" w:rsidRDefault="003554AB" w:rsidP="00BB72B6">
      <w:pPr>
        <w:pStyle w:val="Listaszerbekezds"/>
        <w:numPr>
          <w:ilvl w:val="0"/>
          <w:numId w:val="17"/>
        </w:numPr>
        <w:rPr>
          <w:rFonts w:ascii="Arial" w:hAnsi="Arial" w:cs="Arial"/>
          <w:lang w:val="en-US"/>
        </w:rPr>
      </w:pPr>
      <w:r w:rsidRPr="00E869A6">
        <w:rPr>
          <w:rFonts w:ascii="Arial" w:hAnsi="Arial" w:cs="Arial"/>
          <w:lang w:val="en-US"/>
        </w:rPr>
        <w:t>Keep recruitme</w:t>
      </w:r>
      <w:r w:rsidR="002311F1" w:rsidRPr="00E869A6">
        <w:rPr>
          <w:rFonts w:ascii="Arial" w:hAnsi="Arial" w:cs="Arial"/>
          <w:lang w:val="en-US"/>
        </w:rPr>
        <w:t xml:space="preserve">nt partners motivated by </w:t>
      </w:r>
      <w:r w:rsidR="00925033" w:rsidRPr="00E869A6">
        <w:rPr>
          <w:rFonts w:ascii="Arial" w:hAnsi="Arial" w:cs="Arial"/>
          <w:lang w:val="en-US"/>
        </w:rPr>
        <w:t>continuous</w:t>
      </w:r>
      <w:r w:rsidRPr="00E869A6">
        <w:rPr>
          <w:rFonts w:ascii="Arial" w:hAnsi="Arial" w:cs="Arial"/>
          <w:lang w:val="en-US"/>
        </w:rPr>
        <w:t xml:space="preserve"> feedback about program progress, especially in case of applicants recommended by them</w:t>
      </w:r>
    </w:p>
    <w:p w:rsidR="008D05A6" w:rsidRPr="00E869A6" w:rsidRDefault="008D05A6" w:rsidP="00774382">
      <w:pPr>
        <w:rPr>
          <w:rFonts w:ascii="Arial" w:hAnsi="Arial" w:cs="Arial"/>
          <w:color w:val="FF0000"/>
          <w:lang w:val="en-US"/>
        </w:rPr>
      </w:pPr>
    </w:p>
    <w:p w:rsidR="00144C49" w:rsidRPr="00E869A6" w:rsidRDefault="00FD0637" w:rsidP="00774382">
      <w:pPr>
        <w:rPr>
          <w:rFonts w:ascii="Arial" w:hAnsi="Arial" w:cs="Arial"/>
          <w:b/>
          <w:lang w:val="en-US"/>
        </w:rPr>
      </w:pPr>
      <w:r w:rsidRPr="00E869A6">
        <w:rPr>
          <w:rFonts w:ascii="Arial" w:hAnsi="Arial" w:cs="Arial"/>
          <w:b/>
          <w:lang w:val="en-US"/>
        </w:rPr>
        <w:t>4. Program management</w:t>
      </w:r>
    </w:p>
    <w:p w:rsidR="00AF4C6D" w:rsidRPr="00AF4C6D" w:rsidRDefault="00AF4C6D" w:rsidP="00B66905">
      <w:pPr>
        <w:pStyle w:val="Listaszerbekezds"/>
        <w:ind w:left="360"/>
        <w:rPr>
          <w:rFonts w:ascii="Arial" w:hAnsi="Arial" w:cs="Arial"/>
          <w:color w:val="FF0000"/>
          <w:lang w:val="en-US"/>
        </w:rPr>
      </w:pPr>
    </w:p>
    <w:p w:rsidR="00AF4C6D" w:rsidRPr="00AF4C6D" w:rsidRDefault="00AF4C6D" w:rsidP="00BB72B6">
      <w:pPr>
        <w:pStyle w:val="Listaszerbekezds"/>
        <w:numPr>
          <w:ilvl w:val="0"/>
          <w:numId w:val="17"/>
        </w:numPr>
        <w:rPr>
          <w:rFonts w:ascii="Arial" w:hAnsi="Arial" w:cs="Arial"/>
          <w:color w:val="FF0000"/>
          <w:lang w:val="en-US"/>
        </w:rPr>
      </w:pPr>
      <w:r>
        <w:rPr>
          <w:rFonts w:ascii="Arial" w:hAnsi="Arial" w:cs="Arial"/>
          <w:lang w:val="en-US"/>
        </w:rPr>
        <w:t>Building the right partnerships is a deal-breaker for program success</w:t>
      </w:r>
    </w:p>
    <w:p w:rsidR="00144C49" w:rsidRPr="00E869A6" w:rsidRDefault="008D05A6" w:rsidP="00BB72B6">
      <w:pPr>
        <w:pStyle w:val="Listaszerbekezds"/>
        <w:numPr>
          <w:ilvl w:val="0"/>
          <w:numId w:val="17"/>
        </w:numPr>
        <w:rPr>
          <w:rFonts w:ascii="Arial" w:hAnsi="Arial" w:cs="Arial"/>
          <w:color w:val="FF0000"/>
          <w:lang w:val="en-US"/>
        </w:rPr>
      </w:pPr>
      <w:r w:rsidRPr="00E869A6">
        <w:rPr>
          <w:rFonts w:ascii="Arial" w:hAnsi="Arial" w:cs="Arial"/>
          <w:lang w:val="en-US"/>
        </w:rPr>
        <w:t xml:space="preserve">Winning the trust of the corporate sector requires a </w:t>
      </w:r>
      <w:r w:rsidR="00B42A4A">
        <w:rPr>
          <w:rFonts w:ascii="Arial" w:hAnsi="Arial" w:cs="Arial"/>
          <w:lang w:val="en-US"/>
        </w:rPr>
        <w:t xml:space="preserve">managing </w:t>
      </w:r>
      <w:r w:rsidRPr="00E869A6">
        <w:rPr>
          <w:rFonts w:ascii="Arial" w:hAnsi="Arial" w:cs="Arial"/>
          <w:lang w:val="en-US"/>
        </w:rPr>
        <w:t>organization which speaks the language of large companies, has a strong brand, and is experienced in program management</w:t>
      </w:r>
    </w:p>
    <w:p w:rsidR="008D05A6" w:rsidRPr="00E869A6" w:rsidRDefault="003554AB" w:rsidP="00AF4C6D">
      <w:pPr>
        <w:pStyle w:val="Listaszerbekezds"/>
        <w:numPr>
          <w:ilvl w:val="0"/>
          <w:numId w:val="17"/>
        </w:numPr>
        <w:rPr>
          <w:rFonts w:ascii="Arial" w:hAnsi="Arial" w:cs="Arial"/>
          <w:color w:val="FF0000"/>
          <w:lang w:val="en-US"/>
        </w:rPr>
      </w:pPr>
      <w:r w:rsidRPr="00E869A6">
        <w:rPr>
          <w:rFonts w:ascii="Arial" w:hAnsi="Arial" w:cs="Arial"/>
          <w:lang w:val="en-US"/>
        </w:rPr>
        <w:t>On the other hand, managing the network</w:t>
      </w:r>
      <w:r w:rsidR="00AF4C6D">
        <w:rPr>
          <w:rFonts w:ascii="Arial" w:hAnsi="Arial" w:cs="Arial"/>
          <w:lang w:val="en-US"/>
        </w:rPr>
        <w:t xml:space="preserve"> of various organizations</w:t>
      </w:r>
      <w:r w:rsidRPr="00E869A6">
        <w:rPr>
          <w:rFonts w:ascii="Arial" w:hAnsi="Arial" w:cs="Arial"/>
          <w:lang w:val="en-US"/>
        </w:rPr>
        <w:t xml:space="preserve"> and understanding the target population </w:t>
      </w:r>
      <w:r w:rsidR="00AF4C6D">
        <w:rPr>
          <w:rFonts w:ascii="Arial" w:hAnsi="Arial" w:cs="Arial"/>
          <w:lang w:val="en-US"/>
        </w:rPr>
        <w:t>requires</w:t>
      </w:r>
      <w:r w:rsidRPr="00E869A6">
        <w:rPr>
          <w:rFonts w:ascii="Arial" w:hAnsi="Arial" w:cs="Arial"/>
          <w:lang w:val="en-US"/>
        </w:rPr>
        <w:t xml:space="preserve"> experience in a different area, </w:t>
      </w:r>
      <w:r w:rsidR="00A25A17" w:rsidRPr="00E869A6">
        <w:rPr>
          <w:rFonts w:ascii="Arial" w:hAnsi="Arial" w:cs="Arial"/>
          <w:lang w:val="en-US"/>
        </w:rPr>
        <w:t>that's</w:t>
      </w:r>
      <w:r w:rsidRPr="00E869A6">
        <w:rPr>
          <w:rFonts w:ascii="Arial" w:hAnsi="Arial" w:cs="Arial"/>
          <w:lang w:val="en-US"/>
        </w:rPr>
        <w:t xml:space="preserve"> why </w:t>
      </w:r>
      <w:r w:rsidR="00A25A17" w:rsidRPr="00E869A6">
        <w:rPr>
          <w:rFonts w:ascii="Arial" w:hAnsi="Arial" w:cs="Arial"/>
          <w:lang w:val="en-US"/>
        </w:rPr>
        <w:t>working with</w:t>
      </w:r>
      <w:r w:rsidRPr="00E869A6">
        <w:rPr>
          <w:rFonts w:ascii="Arial" w:hAnsi="Arial" w:cs="Arial"/>
          <w:lang w:val="en-US"/>
        </w:rPr>
        <w:t xml:space="preserve"> a partner</w:t>
      </w:r>
      <w:r w:rsidR="00A25A17" w:rsidRPr="00E869A6">
        <w:rPr>
          <w:rFonts w:ascii="Arial" w:hAnsi="Arial" w:cs="Arial"/>
          <w:lang w:val="en-US"/>
        </w:rPr>
        <w:t xml:space="preserve"> </w:t>
      </w:r>
      <w:r w:rsidR="00AF4C6D">
        <w:rPr>
          <w:rFonts w:ascii="Arial" w:hAnsi="Arial" w:cs="Arial"/>
          <w:lang w:val="en-US"/>
        </w:rPr>
        <w:t xml:space="preserve">specialized in the issue </w:t>
      </w:r>
      <w:r w:rsidR="00A25A17" w:rsidRPr="00E869A6">
        <w:rPr>
          <w:rFonts w:ascii="Arial" w:hAnsi="Arial" w:cs="Arial"/>
          <w:lang w:val="en-US"/>
        </w:rPr>
        <w:t xml:space="preserve">can be a </w:t>
      </w:r>
      <w:r w:rsidR="00B45936" w:rsidRPr="00E869A6">
        <w:rPr>
          <w:rFonts w:ascii="Arial" w:hAnsi="Arial" w:cs="Arial"/>
          <w:lang w:val="en-US"/>
        </w:rPr>
        <w:t xml:space="preserve">huge </w:t>
      </w:r>
      <w:r w:rsidR="00A25A17" w:rsidRPr="00E869A6">
        <w:rPr>
          <w:rFonts w:ascii="Arial" w:hAnsi="Arial" w:cs="Arial"/>
          <w:lang w:val="en-US"/>
        </w:rPr>
        <w:t>the advantage</w:t>
      </w:r>
    </w:p>
    <w:p w:rsidR="00144C49" w:rsidRPr="00E869A6" w:rsidRDefault="00144C49" w:rsidP="00774382">
      <w:pPr>
        <w:rPr>
          <w:rFonts w:ascii="Arial" w:hAnsi="Arial" w:cs="Arial"/>
          <w:color w:val="FF0000"/>
          <w:lang w:val="en-US"/>
        </w:rPr>
      </w:pPr>
    </w:p>
    <w:p w:rsidR="00774382" w:rsidRPr="00E869A6" w:rsidRDefault="00181C1D" w:rsidP="00774382">
      <w:pPr>
        <w:rPr>
          <w:rFonts w:ascii="Arial" w:hAnsi="Arial" w:cs="Arial"/>
          <w:b/>
          <w:lang w:val="en-US"/>
        </w:rPr>
      </w:pPr>
      <w:r w:rsidRPr="00E869A6">
        <w:rPr>
          <w:rFonts w:ascii="Arial" w:hAnsi="Arial" w:cs="Arial"/>
          <w:b/>
          <w:lang w:val="en-US"/>
        </w:rPr>
        <w:t>4</w:t>
      </w:r>
      <w:r w:rsidR="009574B3" w:rsidRPr="00E869A6">
        <w:rPr>
          <w:rFonts w:ascii="Arial" w:hAnsi="Arial" w:cs="Arial"/>
          <w:b/>
          <w:lang w:val="en-US"/>
        </w:rPr>
        <w:t xml:space="preserve">. </w:t>
      </w:r>
      <w:r w:rsidR="00111CC7" w:rsidRPr="00E869A6">
        <w:rPr>
          <w:rFonts w:ascii="Arial" w:hAnsi="Arial" w:cs="Arial"/>
          <w:b/>
          <w:lang w:val="en-US"/>
        </w:rPr>
        <w:t>Five</w:t>
      </w:r>
      <w:r w:rsidRPr="00E869A6">
        <w:rPr>
          <w:rFonts w:ascii="Arial" w:hAnsi="Arial" w:cs="Arial"/>
          <w:b/>
          <w:lang w:val="en-US"/>
        </w:rPr>
        <w:t xml:space="preserve"> </w:t>
      </w:r>
      <w:r w:rsidR="00275B38" w:rsidRPr="00E869A6">
        <w:rPr>
          <w:rFonts w:ascii="Arial" w:hAnsi="Arial" w:cs="Arial"/>
          <w:b/>
          <w:lang w:val="en-US"/>
        </w:rPr>
        <w:t xml:space="preserve">different </w:t>
      </w:r>
      <w:r w:rsidRPr="00E869A6">
        <w:rPr>
          <w:rFonts w:ascii="Arial" w:hAnsi="Arial" w:cs="Arial"/>
          <w:b/>
          <w:lang w:val="en-US"/>
        </w:rPr>
        <w:t>phases</w:t>
      </w:r>
      <w:r w:rsidR="00275B38" w:rsidRPr="00E869A6">
        <w:rPr>
          <w:rFonts w:ascii="Arial" w:hAnsi="Arial" w:cs="Arial"/>
          <w:b/>
          <w:lang w:val="en-US"/>
        </w:rPr>
        <w:t xml:space="preserve"> recommended to launch and implement the program</w:t>
      </w:r>
    </w:p>
    <w:p w:rsidR="009574B3" w:rsidRPr="00E869A6" w:rsidRDefault="00AC2783" w:rsidP="004C3026">
      <w:pPr>
        <w:ind w:left="708"/>
        <w:rPr>
          <w:rFonts w:ascii="Arial" w:hAnsi="Arial" w:cs="Arial"/>
          <w:b/>
          <w:u w:val="single"/>
          <w:lang w:val="en-US"/>
        </w:rPr>
      </w:pPr>
      <w:r>
        <w:rPr>
          <w:rFonts w:ascii="Arial" w:hAnsi="Arial" w:cs="Arial"/>
          <w:b/>
          <w:noProof/>
        </w:rPr>
        <mc:AlternateContent>
          <mc:Choice Requires="wps">
            <w:drawing>
              <wp:anchor distT="4294967295" distB="4294967295" distL="114300" distR="114300" simplePos="0" relativeHeight="251680768" behindDoc="0" locked="0" layoutInCell="1" allowOverlap="1" wp14:anchorId="7144876A">
                <wp:simplePos x="0" y="0"/>
                <wp:positionH relativeFrom="column">
                  <wp:posOffset>23495</wp:posOffset>
                </wp:positionH>
                <wp:positionV relativeFrom="paragraph">
                  <wp:posOffset>101599</wp:posOffset>
                </wp:positionV>
                <wp:extent cx="5981700" cy="0"/>
                <wp:effectExtent l="0" t="0" r="19050"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EC3CB" id="AutoShape 17" o:spid="_x0000_s1026" type="#_x0000_t32" style="position:absolute;margin-left:1.85pt;margin-top:8pt;width:471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x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"/>
            </w:pict>
          </mc:Fallback>
        </mc:AlternateContent>
      </w:r>
    </w:p>
    <w:p w:rsidR="00925033" w:rsidRPr="00E869A6" w:rsidRDefault="00925033" w:rsidP="009574B3">
      <w:pPr>
        <w:rPr>
          <w:rFonts w:ascii="Arial" w:hAnsi="Arial" w:cs="Arial"/>
          <w:lang w:val="en-US"/>
        </w:rPr>
      </w:pPr>
    </w:p>
    <w:p w:rsidR="00925033" w:rsidRPr="00E869A6" w:rsidRDefault="00925033" w:rsidP="00466752">
      <w:pPr>
        <w:jc w:val="both"/>
        <w:rPr>
          <w:rFonts w:ascii="Arial" w:hAnsi="Arial" w:cs="Arial"/>
          <w:lang w:val="en-US"/>
        </w:rPr>
      </w:pPr>
      <w:r w:rsidRPr="00E869A6">
        <w:rPr>
          <w:rFonts w:ascii="Arial" w:hAnsi="Arial" w:cs="Arial"/>
          <w:lang w:val="en-US"/>
        </w:rPr>
        <w:tab/>
        <w:t>Based on the example of Integrom, setting up a similar program pilot from idea to first group of trained participants can be done</w:t>
      </w:r>
      <w:r w:rsidR="003F27DE" w:rsidRPr="00E869A6">
        <w:rPr>
          <w:rFonts w:ascii="Arial" w:hAnsi="Arial" w:cs="Arial"/>
          <w:lang w:val="en-US"/>
        </w:rPr>
        <w:t xml:space="preserve"> in about a year. However, getting the program right might need some </w:t>
      </w:r>
      <w:r w:rsidR="00A366E3">
        <w:rPr>
          <w:rFonts w:ascii="Arial" w:hAnsi="Arial" w:cs="Arial"/>
          <w:lang w:val="en-US"/>
        </w:rPr>
        <w:t>learning through</w:t>
      </w:r>
      <w:r w:rsidR="003F27DE" w:rsidRPr="00E869A6">
        <w:rPr>
          <w:rFonts w:ascii="Arial" w:hAnsi="Arial" w:cs="Arial"/>
          <w:lang w:val="en-US"/>
        </w:rPr>
        <w:t xml:space="preserve"> trial and error – </w:t>
      </w:r>
      <w:r w:rsidR="00A366E3">
        <w:rPr>
          <w:rFonts w:ascii="Arial" w:hAnsi="Arial" w:cs="Arial"/>
          <w:lang w:val="en-US"/>
        </w:rPr>
        <w:t>it may be best</w:t>
      </w:r>
      <w:r w:rsidR="003F27DE" w:rsidRPr="00E869A6">
        <w:rPr>
          <w:rFonts w:ascii="Arial" w:hAnsi="Arial" w:cs="Arial"/>
          <w:lang w:val="en-US"/>
        </w:rPr>
        <w:t xml:space="preserve"> to plan </w:t>
      </w:r>
      <w:r w:rsidR="00A366E3">
        <w:rPr>
          <w:rFonts w:ascii="Arial" w:hAnsi="Arial" w:cs="Arial"/>
          <w:lang w:val="en-US"/>
        </w:rPr>
        <w:t xml:space="preserve">over a </w:t>
      </w:r>
      <w:r w:rsidR="003F27DE" w:rsidRPr="00E869A6">
        <w:rPr>
          <w:rFonts w:ascii="Arial" w:hAnsi="Arial" w:cs="Arial"/>
          <w:lang w:val="en-US"/>
        </w:rPr>
        <w:t xml:space="preserve">3 </w:t>
      </w:r>
      <w:r w:rsidR="003F27DE">
        <w:rPr>
          <w:rFonts w:ascii="Arial" w:hAnsi="Arial" w:cs="Arial"/>
          <w:lang w:val="en-US"/>
        </w:rPr>
        <w:t>year</w:t>
      </w:r>
      <w:r w:rsidR="00A366E3">
        <w:rPr>
          <w:rFonts w:ascii="Arial" w:hAnsi="Arial" w:cs="Arial"/>
          <w:lang w:val="en-US"/>
        </w:rPr>
        <w:t xml:space="preserve"> period</w:t>
      </w:r>
      <w:r w:rsidR="003F27DE" w:rsidRPr="00E869A6">
        <w:rPr>
          <w:rFonts w:ascii="Arial" w:hAnsi="Arial" w:cs="Arial"/>
          <w:lang w:val="en-US"/>
        </w:rPr>
        <w:t xml:space="preserve"> until the </w:t>
      </w:r>
      <w:r w:rsidR="00A366E3">
        <w:rPr>
          <w:rFonts w:ascii="Arial" w:hAnsi="Arial" w:cs="Arial"/>
          <w:lang w:val="en-US"/>
        </w:rPr>
        <w:t xml:space="preserve">most effective </w:t>
      </w:r>
      <w:r w:rsidR="003F27DE" w:rsidRPr="00E869A6">
        <w:rPr>
          <w:rFonts w:ascii="Arial" w:hAnsi="Arial" w:cs="Arial"/>
          <w:lang w:val="en-US"/>
        </w:rPr>
        <w:t xml:space="preserve">operating and business models are found and the program is ready to </w:t>
      </w:r>
      <w:r w:rsidR="00A366E3">
        <w:rPr>
          <w:rFonts w:ascii="Arial" w:hAnsi="Arial" w:cs="Arial"/>
          <w:lang w:val="en-US"/>
        </w:rPr>
        <w:t xml:space="preserve">be </w:t>
      </w:r>
      <w:r w:rsidR="003F27DE">
        <w:rPr>
          <w:rFonts w:ascii="Arial" w:hAnsi="Arial" w:cs="Arial"/>
          <w:lang w:val="en-US"/>
        </w:rPr>
        <w:t>scale</w:t>
      </w:r>
      <w:r w:rsidR="00A366E3">
        <w:rPr>
          <w:rFonts w:ascii="Arial" w:hAnsi="Arial" w:cs="Arial"/>
          <w:lang w:val="en-US"/>
        </w:rPr>
        <w:t>d-up</w:t>
      </w:r>
      <w:r w:rsidR="003F27DE" w:rsidRPr="00E869A6">
        <w:rPr>
          <w:rFonts w:ascii="Arial" w:hAnsi="Arial" w:cs="Arial"/>
          <w:lang w:val="en-US"/>
        </w:rPr>
        <w:t>.</w:t>
      </w:r>
    </w:p>
    <w:p w:rsidR="00925033" w:rsidRPr="00E869A6" w:rsidRDefault="00925033" w:rsidP="00466752">
      <w:pPr>
        <w:jc w:val="both"/>
        <w:rPr>
          <w:rFonts w:ascii="Arial" w:hAnsi="Arial" w:cs="Arial"/>
          <w:lang w:val="en-US"/>
        </w:rPr>
      </w:pPr>
    </w:p>
    <w:p w:rsidR="00925033" w:rsidRPr="00E869A6" w:rsidRDefault="00925033" w:rsidP="00466752">
      <w:pPr>
        <w:jc w:val="both"/>
        <w:rPr>
          <w:rFonts w:ascii="Arial" w:hAnsi="Arial" w:cs="Arial"/>
          <w:lang w:val="en-US"/>
        </w:rPr>
      </w:pPr>
      <w:r w:rsidRPr="00E869A6">
        <w:rPr>
          <w:rFonts w:ascii="Arial" w:hAnsi="Arial"/>
          <w:noProof/>
        </w:rPr>
        <w:drawing>
          <wp:inline distT="0" distB="0" distL="0" distR="0">
            <wp:extent cx="5927674" cy="1619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r="1406"/>
                    <a:stretch>
                      <a:fillRect/>
                    </a:stretch>
                  </pic:blipFill>
                  <pic:spPr bwMode="auto">
                    <a:xfrm>
                      <a:off x="0" y="0"/>
                      <a:ext cx="5927674" cy="1619250"/>
                    </a:xfrm>
                    <a:prstGeom prst="rect">
                      <a:avLst/>
                    </a:prstGeom>
                    <a:noFill/>
                    <a:ln w="9525">
                      <a:noFill/>
                      <a:miter lim="800000"/>
                      <a:headEnd/>
                      <a:tailEnd/>
                    </a:ln>
                  </pic:spPr>
                </pic:pic>
              </a:graphicData>
            </a:graphic>
          </wp:inline>
        </w:drawing>
      </w:r>
    </w:p>
    <w:p w:rsidR="00925033" w:rsidRPr="00E869A6" w:rsidRDefault="00925033" w:rsidP="00466752">
      <w:pPr>
        <w:jc w:val="both"/>
        <w:rPr>
          <w:rFonts w:ascii="Arial" w:hAnsi="Arial" w:cs="Arial"/>
          <w:lang w:val="en-US"/>
        </w:rPr>
      </w:pPr>
    </w:p>
    <w:p w:rsidR="00275B38" w:rsidRPr="00E869A6" w:rsidRDefault="00275B38" w:rsidP="00466752">
      <w:pPr>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 xml:space="preserve">The first year is crucial to understand the </w:t>
      </w:r>
      <w:r w:rsidRPr="00275B38">
        <w:rPr>
          <w:rFonts w:ascii="Arial" w:hAnsi="Arial" w:cs="Arial"/>
          <w:b/>
          <w:i/>
          <w:color w:val="A6A6A6" w:themeColor="background1" w:themeShade="A6"/>
          <w:lang w:val="en-US"/>
        </w:rPr>
        <w:t>issue</w:t>
      </w:r>
      <w:r w:rsidR="00A366E3">
        <w:rPr>
          <w:rFonts w:ascii="Arial" w:hAnsi="Arial" w:cs="Arial"/>
          <w:b/>
          <w:i/>
          <w:color w:val="A6A6A6" w:themeColor="background1" w:themeShade="A6"/>
          <w:lang w:val="en-US"/>
        </w:rPr>
        <w:t>s</w:t>
      </w:r>
      <w:r w:rsidRPr="00E869A6">
        <w:rPr>
          <w:rFonts w:ascii="Arial" w:hAnsi="Arial" w:cs="Arial"/>
          <w:b/>
          <w:i/>
          <w:color w:val="A6A6A6" w:themeColor="background1" w:themeShade="A6"/>
          <w:lang w:val="en-US"/>
        </w:rPr>
        <w:t xml:space="preserve"> and engage stakeholders</w:t>
      </w:r>
      <w:r w:rsidR="00925033" w:rsidRPr="00E869A6">
        <w:rPr>
          <w:rFonts w:ascii="Arial" w:hAnsi="Arial" w:cs="Arial"/>
          <w:b/>
          <w:i/>
          <w:color w:val="A6A6A6" w:themeColor="background1" w:themeShade="A6"/>
          <w:lang w:val="en-US"/>
        </w:rPr>
        <w:tab/>
      </w:r>
    </w:p>
    <w:p w:rsidR="00852A11" w:rsidRPr="00E869A6" w:rsidRDefault="00275B38" w:rsidP="00466752">
      <w:pPr>
        <w:jc w:val="both"/>
        <w:rPr>
          <w:rFonts w:ascii="Arial" w:hAnsi="Arial" w:cs="Arial"/>
          <w:lang w:val="en-US"/>
        </w:rPr>
      </w:pPr>
      <w:r w:rsidRPr="00E869A6">
        <w:rPr>
          <w:rFonts w:ascii="Arial" w:hAnsi="Arial" w:cs="Arial"/>
          <w:lang w:val="en-US"/>
        </w:rPr>
        <w:tab/>
      </w:r>
      <w:r w:rsidR="00925033" w:rsidRPr="00E869A6">
        <w:rPr>
          <w:rFonts w:ascii="Arial" w:hAnsi="Arial" w:cs="Arial"/>
          <w:lang w:val="en-US"/>
        </w:rPr>
        <w:t>Ideally, half year should be allocated for research, expert interviews, segmenting the target group, and</w:t>
      </w:r>
      <w:r w:rsidR="00F75CAE" w:rsidRPr="00E869A6">
        <w:rPr>
          <w:rFonts w:ascii="Arial" w:hAnsi="Arial" w:cs="Arial"/>
          <w:lang w:val="en-US"/>
        </w:rPr>
        <w:t xml:space="preserve"> interviewing potential partners </w:t>
      </w:r>
      <w:r w:rsidR="00925033" w:rsidRPr="00E869A6">
        <w:rPr>
          <w:rFonts w:ascii="Arial" w:hAnsi="Arial" w:cs="Arial"/>
          <w:lang w:val="en-US"/>
        </w:rPr>
        <w:t>to get a sense of needs and interests. The next half</w:t>
      </w:r>
      <w:r w:rsidR="00852A11" w:rsidRPr="00E869A6">
        <w:rPr>
          <w:rFonts w:ascii="Arial" w:hAnsi="Arial" w:cs="Arial"/>
          <w:lang w:val="en-US"/>
        </w:rPr>
        <w:t xml:space="preserve"> year is best spent with</w:t>
      </w:r>
      <w:r w:rsidR="00925033" w:rsidRPr="00E869A6">
        <w:rPr>
          <w:rFonts w:ascii="Arial" w:hAnsi="Arial" w:cs="Arial"/>
          <w:lang w:val="en-US"/>
        </w:rPr>
        <w:t xml:space="preserve"> a series of workshops involving key partners (core, civil and supporting partners alike) to clarify roles, responsibilities, agree on operating details, and address all major concerns. Based on this, a detailed program plan with goals can be prepared by the end of the first year. Depending on the </w:t>
      </w:r>
      <w:r w:rsidR="00852A11" w:rsidRPr="00E869A6">
        <w:rPr>
          <w:rFonts w:ascii="Arial" w:hAnsi="Arial" w:cs="Arial"/>
          <w:lang w:val="en-US"/>
        </w:rPr>
        <w:t>chosen legal and financial model, more time might be required to acquire funding and arrange administrative necessities. However, if the program follows the low-cost, low-HR model of the Integrom pilot, the first round of recruitment can already start.</w:t>
      </w:r>
    </w:p>
    <w:p w:rsidR="00275B38" w:rsidRPr="00E869A6" w:rsidRDefault="00275B38" w:rsidP="00466752">
      <w:pPr>
        <w:jc w:val="both"/>
        <w:rPr>
          <w:rFonts w:ascii="Arial" w:hAnsi="Arial"/>
          <w:sz w:val="16"/>
          <w:lang w:val="en-US"/>
        </w:rPr>
      </w:pPr>
    </w:p>
    <w:p w:rsidR="00275B38" w:rsidRPr="00E869A6" w:rsidRDefault="00275B38" w:rsidP="00466752">
      <w:pPr>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Institutionalizing and scaling up will take another 2-3 years</w:t>
      </w:r>
    </w:p>
    <w:p w:rsidR="006F6E64" w:rsidRPr="00E869A6" w:rsidRDefault="00925033" w:rsidP="00466752">
      <w:pPr>
        <w:jc w:val="both"/>
        <w:rPr>
          <w:rFonts w:ascii="Arial" w:hAnsi="Arial" w:cs="Arial"/>
          <w:lang w:val="en-US"/>
        </w:rPr>
      </w:pPr>
      <w:r w:rsidRPr="00E869A6">
        <w:rPr>
          <w:rFonts w:ascii="Arial" w:hAnsi="Arial" w:cs="Arial"/>
          <w:lang w:val="en-US"/>
        </w:rPr>
        <w:tab/>
        <w:t xml:space="preserve">The second year can be </w:t>
      </w:r>
      <w:r w:rsidR="00F75CAE" w:rsidRPr="00E869A6">
        <w:rPr>
          <w:rFonts w:ascii="Arial" w:hAnsi="Arial" w:cs="Arial"/>
          <w:lang w:val="en-US"/>
        </w:rPr>
        <w:t xml:space="preserve">the </w:t>
      </w:r>
      <w:r w:rsidRPr="00E869A6">
        <w:rPr>
          <w:rFonts w:ascii="Arial" w:hAnsi="Arial" w:cs="Arial"/>
          <w:lang w:val="en-US"/>
        </w:rPr>
        <w:t>actual pilot, organizing 3-</w:t>
      </w:r>
      <w:r w:rsidR="00852A11" w:rsidRPr="00E869A6">
        <w:rPr>
          <w:rFonts w:ascii="Arial" w:hAnsi="Arial" w:cs="Arial"/>
          <w:lang w:val="en-US"/>
        </w:rPr>
        <w:t>4 rounds of recruitment and training</w:t>
      </w:r>
      <w:r w:rsidR="0057442E" w:rsidRPr="00E869A6">
        <w:rPr>
          <w:rFonts w:ascii="Arial" w:hAnsi="Arial" w:cs="Arial"/>
          <w:lang w:val="en-US"/>
        </w:rPr>
        <w:t>, focusing on the most accessible job roles and most cooperative partners</w:t>
      </w:r>
      <w:r w:rsidRPr="00E869A6">
        <w:rPr>
          <w:rFonts w:ascii="Arial" w:hAnsi="Arial" w:cs="Arial"/>
          <w:lang w:val="en-US"/>
        </w:rPr>
        <w:t>.</w:t>
      </w:r>
      <w:r w:rsidR="00852A11" w:rsidRPr="00E869A6">
        <w:rPr>
          <w:rFonts w:ascii="Arial" w:hAnsi="Arial" w:cs="Arial"/>
          <w:lang w:val="en-US"/>
        </w:rPr>
        <w:t xml:space="preserve"> During this phase, it's recommended to meet regularly with core partners and collect immediate feedback, so mistakes can be corrected as the program unfolds.</w:t>
      </w:r>
      <w:r w:rsidRPr="00E869A6">
        <w:rPr>
          <w:rFonts w:ascii="Arial" w:hAnsi="Arial" w:cs="Arial"/>
          <w:lang w:val="en-US"/>
        </w:rPr>
        <w:t xml:space="preserve"> </w:t>
      </w:r>
      <w:r w:rsidR="0057442E" w:rsidRPr="00E869A6">
        <w:rPr>
          <w:rFonts w:ascii="Arial" w:hAnsi="Arial" w:cs="Arial"/>
          <w:lang w:val="en-US"/>
        </w:rPr>
        <w:t>If major milestones are met during the year (e.g. at least 1 person employed at each major partner)</w:t>
      </w:r>
      <w:r w:rsidRPr="00E869A6">
        <w:rPr>
          <w:rFonts w:ascii="Arial" w:hAnsi="Arial" w:cs="Arial"/>
          <w:lang w:val="en-US"/>
        </w:rPr>
        <w:t xml:space="preserve">, the program </w:t>
      </w:r>
      <w:r w:rsidR="00852A11" w:rsidRPr="00E869A6">
        <w:rPr>
          <w:rFonts w:ascii="Arial" w:hAnsi="Arial" w:cs="Arial"/>
          <w:lang w:val="en-US"/>
        </w:rPr>
        <w:t>is ready to</w:t>
      </w:r>
      <w:r w:rsidRPr="00E869A6">
        <w:rPr>
          <w:rFonts w:ascii="Arial" w:hAnsi="Arial" w:cs="Arial"/>
          <w:lang w:val="en-US"/>
        </w:rPr>
        <w:t xml:space="preserve"> evolve towards a more i</w:t>
      </w:r>
      <w:r w:rsidR="00852A11" w:rsidRPr="00E869A6">
        <w:rPr>
          <w:rFonts w:ascii="Arial" w:hAnsi="Arial" w:cs="Arial"/>
          <w:lang w:val="en-US"/>
        </w:rPr>
        <w:t xml:space="preserve">nstitutionalized form in year </w:t>
      </w:r>
      <w:r w:rsidR="00F75CAE" w:rsidRPr="00E869A6">
        <w:rPr>
          <w:rFonts w:ascii="Arial" w:hAnsi="Arial" w:cs="Arial"/>
          <w:lang w:val="en-US"/>
        </w:rPr>
        <w:t>three</w:t>
      </w:r>
      <w:r w:rsidRPr="00E869A6">
        <w:rPr>
          <w:rFonts w:ascii="Arial" w:hAnsi="Arial" w:cs="Arial"/>
          <w:lang w:val="en-US"/>
        </w:rPr>
        <w:t xml:space="preserve"> </w:t>
      </w:r>
      <w:r w:rsidR="0057442E" w:rsidRPr="00E869A6">
        <w:rPr>
          <w:rFonts w:ascii="Arial" w:hAnsi="Arial" w:cs="Arial"/>
          <w:lang w:val="en-US"/>
        </w:rPr>
        <w:t xml:space="preserve">- </w:t>
      </w:r>
      <w:r w:rsidRPr="00E869A6">
        <w:rPr>
          <w:rFonts w:ascii="Arial" w:hAnsi="Arial" w:cs="Arial"/>
          <w:lang w:val="en-US"/>
        </w:rPr>
        <w:t>with full time employees, independent legal structure</w:t>
      </w:r>
      <w:r w:rsidR="003F27DE" w:rsidRPr="00E869A6">
        <w:rPr>
          <w:rFonts w:ascii="Arial" w:hAnsi="Arial" w:cs="Arial"/>
          <w:lang w:val="en-US"/>
        </w:rPr>
        <w:t xml:space="preserve"> and other adjustments </w:t>
      </w:r>
      <w:r w:rsidR="00F75CAE" w:rsidRPr="00E869A6">
        <w:rPr>
          <w:rFonts w:ascii="Arial" w:hAnsi="Arial" w:cs="Arial"/>
          <w:lang w:val="en-US"/>
        </w:rPr>
        <w:t>needed</w:t>
      </w:r>
      <w:r w:rsidR="003F27DE" w:rsidRPr="00E869A6">
        <w:rPr>
          <w:rFonts w:ascii="Arial" w:hAnsi="Arial" w:cs="Arial"/>
          <w:lang w:val="en-US"/>
        </w:rPr>
        <w:t xml:space="preserve"> for stable operations. If the results are positive</w:t>
      </w:r>
      <w:r w:rsidR="00F75CAE" w:rsidRPr="00E869A6">
        <w:rPr>
          <w:rFonts w:ascii="Arial" w:hAnsi="Arial" w:cs="Arial"/>
          <w:lang w:val="en-US"/>
        </w:rPr>
        <w:t>, year four</w:t>
      </w:r>
      <w:r w:rsidR="003F27DE" w:rsidRPr="00E869A6">
        <w:rPr>
          <w:rFonts w:ascii="Arial" w:hAnsi="Arial" w:cs="Arial"/>
          <w:lang w:val="en-US"/>
        </w:rPr>
        <w:t xml:space="preserve"> can be dedicated to </w:t>
      </w:r>
      <w:r w:rsidR="00852A11" w:rsidRPr="00E869A6">
        <w:rPr>
          <w:rFonts w:ascii="Arial" w:hAnsi="Arial" w:cs="Arial"/>
          <w:lang w:val="en-US"/>
        </w:rPr>
        <w:t>i</w:t>
      </w:r>
      <w:r w:rsidR="000B476C" w:rsidRPr="00E869A6">
        <w:rPr>
          <w:rFonts w:ascii="Arial" w:hAnsi="Arial" w:cs="Arial"/>
          <w:lang w:val="en-US"/>
        </w:rPr>
        <w:t>mplemen</w:t>
      </w:r>
      <w:r w:rsidR="00852A11" w:rsidRPr="00E869A6">
        <w:rPr>
          <w:rFonts w:ascii="Arial" w:hAnsi="Arial" w:cs="Arial"/>
          <w:lang w:val="en-US"/>
        </w:rPr>
        <w:t>t</w:t>
      </w:r>
      <w:r w:rsidR="000B476C" w:rsidRPr="00E869A6">
        <w:rPr>
          <w:rFonts w:ascii="Arial" w:hAnsi="Arial" w:cs="Arial"/>
          <w:lang w:val="en-US"/>
        </w:rPr>
        <w:t>i</w:t>
      </w:r>
      <w:r w:rsidR="00852A11" w:rsidRPr="00E869A6">
        <w:rPr>
          <w:rFonts w:ascii="Arial" w:hAnsi="Arial" w:cs="Arial"/>
          <w:lang w:val="en-US"/>
        </w:rPr>
        <w:t>ng</w:t>
      </w:r>
      <w:r w:rsidR="003F27DE" w:rsidRPr="00E869A6">
        <w:rPr>
          <w:rFonts w:ascii="Arial" w:hAnsi="Arial" w:cs="Arial"/>
          <w:lang w:val="en-US"/>
        </w:rPr>
        <w:t xml:space="preserve"> an operating model that enables a much bigger scale.</w:t>
      </w:r>
      <w:r w:rsidR="000C2804" w:rsidRPr="00E869A6">
        <w:rPr>
          <w:rFonts w:ascii="Arial" w:hAnsi="Arial" w:cs="Arial"/>
          <w:lang w:val="en-US"/>
        </w:rPr>
        <w:t xml:space="preserve"> This might require major changes in </w:t>
      </w:r>
      <w:r w:rsidR="00F30FCB" w:rsidRPr="00E869A6">
        <w:rPr>
          <w:rFonts w:ascii="Arial" w:hAnsi="Arial" w:cs="Arial"/>
          <w:lang w:val="en-US"/>
        </w:rPr>
        <w:t>key</w:t>
      </w:r>
      <w:r w:rsidR="000C2804" w:rsidRPr="00E869A6">
        <w:rPr>
          <w:rFonts w:ascii="Arial" w:hAnsi="Arial" w:cs="Arial"/>
          <w:lang w:val="en-US"/>
        </w:rPr>
        <w:t xml:space="preserve"> </w:t>
      </w:r>
      <w:r w:rsidR="00852A11" w:rsidRPr="00E869A6">
        <w:rPr>
          <w:rFonts w:ascii="Arial" w:hAnsi="Arial" w:cs="Arial"/>
          <w:lang w:val="en-US"/>
        </w:rPr>
        <w:t>activities</w:t>
      </w:r>
      <w:r w:rsidR="00F30FCB" w:rsidRPr="00E869A6">
        <w:rPr>
          <w:rFonts w:ascii="Arial" w:hAnsi="Arial" w:cs="Arial"/>
          <w:lang w:val="en-US"/>
        </w:rPr>
        <w:t xml:space="preserve"> (e.g. launching a large-scale media campaign</w:t>
      </w:r>
      <w:r w:rsidR="00891391" w:rsidRPr="00E869A6">
        <w:rPr>
          <w:rFonts w:ascii="Arial" w:hAnsi="Arial" w:cs="Arial"/>
          <w:lang w:val="en-US"/>
        </w:rPr>
        <w:t>, changing business model</w:t>
      </w:r>
      <w:r w:rsidR="00F30FCB" w:rsidRPr="00E869A6">
        <w:rPr>
          <w:rFonts w:ascii="Arial" w:hAnsi="Arial" w:cs="Arial"/>
          <w:lang w:val="en-US"/>
        </w:rPr>
        <w:t>)</w:t>
      </w:r>
      <w:r w:rsidR="00852A11" w:rsidRPr="00E869A6">
        <w:rPr>
          <w:rFonts w:ascii="Arial" w:hAnsi="Arial" w:cs="Arial"/>
          <w:lang w:val="en-US"/>
        </w:rPr>
        <w:t xml:space="preserve">, </w:t>
      </w:r>
      <w:r w:rsidR="000B476C" w:rsidRPr="00E869A6">
        <w:rPr>
          <w:rFonts w:ascii="Arial" w:hAnsi="Arial" w:cs="Arial"/>
          <w:lang w:val="en-US"/>
        </w:rPr>
        <w:t>in which case partners should be informed and asked for input.</w:t>
      </w:r>
    </w:p>
    <w:p w:rsidR="006F6E64" w:rsidRPr="00E869A6" w:rsidRDefault="006F6E64" w:rsidP="006F6E64">
      <w:pPr>
        <w:rPr>
          <w:rFonts w:ascii="Arial" w:hAnsi="Arial"/>
          <w:b/>
          <w:u w:val="single"/>
          <w:lang w:val="en-US"/>
        </w:rPr>
      </w:pPr>
    </w:p>
    <w:p w:rsidR="006F6E64" w:rsidRPr="00E869A6" w:rsidRDefault="00275B38" w:rsidP="00275B38">
      <w:pPr>
        <w:rPr>
          <w:rFonts w:ascii="Arial" w:hAnsi="Arial" w:cs="Arial"/>
          <w:b/>
          <w:lang w:val="en-US"/>
        </w:rPr>
      </w:pPr>
      <w:r w:rsidRPr="00E869A6">
        <w:rPr>
          <w:rFonts w:ascii="Arial" w:hAnsi="Arial" w:cs="Arial"/>
          <w:b/>
          <w:lang w:val="en-US"/>
        </w:rPr>
        <w:t>5</w:t>
      </w:r>
      <w:r w:rsidR="006F6E64" w:rsidRPr="00E869A6">
        <w:rPr>
          <w:rFonts w:ascii="Arial" w:hAnsi="Arial" w:cs="Arial"/>
          <w:b/>
          <w:lang w:val="en-US"/>
        </w:rPr>
        <w:t xml:space="preserve">. </w:t>
      </w:r>
      <w:r w:rsidR="00B6164E" w:rsidRPr="00E869A6">
        <w:rPr>
          <w:rFonts w:ascii="Arial" w:hAnsi="Arial" w:cs="Arial"/>
          <w:b/>
          <w:lang w:val="en-US"/>
        </w:rPr>
        <w:t xml:space="preserve">Risks of implementation </w:t>
      </w:r>
      <w:r w:rsidRPr="00E869A6">
        <w:rPr>
          <w:rFonts w:ascii="Arial" w:hAnsi="Arial" w:cs="Arial"/>
          <w:b/>
          <w:lang w:val="en-US"/>
        </w:rPr>
        <w:t>to be assessed early on</w:t>
      </w:r>
    </w:p>
    <w:p w:rsidR="00275B38" w:rsidRPr="00E869A6" w:rsidRDefault="00AC2783" w:rsidP="006F6E64">
      <w:pPr>
        <w:rPr>
          <w:rFonts w:ascii="Arial" w:hAnsi="Arial" w:cs="Arial"/>
          <w:b/>
          <w:u w:val="single"/>
          <w:lang w:val="en-US"/>
        </w:rPr>
      </w:pPr>
      <w:r>
        <w:rPr>
          <w:rFonts w:ascii="Arial" w:hAnsi="Arial" w:cs="Arial"/>
          <w:b/>
          <w:noProof/>
          <w:u w:val="single"/>
        </w:rPr>
        <mc:AlternateContent>
          <mc:Choice Requires="wps">
            <w:drawing>
              <wp:anchor distT="4294967295" distB="4294967295" distL="114300" distR="114300" simplePos="0" relativeHeight="251681792" behindDoc="0" locked="0" layoutInCell="1" allowOverlap="1" wp14:anchorId="79995160">
                <wp:simplePos x="0" y="0"/>
                <wp:positionH relativeFrom="column">
                  <wp:posOffset>34290</wp:posOffset>
                </wp:positionH>
                <wp:positionV relativeFrom="paragraph">
                  <wp:posOffset>60959</wp:posOffset>
                </wp:positionV>
                <wp:extent cx="5981700" cy="0"/>
                <wp:effectExtent l="0" t="0" r="19050"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9721A" id="AutoShape 18" o:spid="_x0000_s1026" type="#_x0000_t32" style="position:absolute;margin-left:2.7pt;margin-top:4.8pt;width:471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W5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87GcwroCwSm1tmJAe1at51vS7Q0pXHVEtj9FvJwPJWchI3qWEizNQZTd80QxiCBSI&#10;yzo2tg+QsAZ0jJycbpzwo0cUPk4X8+wh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"/>
            </w:pict>
          </mc:Fallback>
        </mc:AlternateContent>
      </w:r>
    </w:p>
    <w:p w:rsidR="00B6164E" w:rsidRPr="00E869A6" w:rsidRDefault="00B6164E" w:rsidP="00B6164E">
      <w:pPr>
        <w:ind w:left="708"/>
        <w:rPr>
          <w:rFonts w:ascii="Arial" w:hAnsi="Arial"/>
          <w:sz w:val="10"/>
          <w:lang w:val="en-US"/>
        </w:rPr>
      </w:pPr>
    </w:p>
    <w:p w:rsidR="00EE6196" w:rsidRDefault="00B6164E" w:rsidP="00B6164E">
      <w:pPr>
        <w:jc w:val="both"/>
        <w:rPr>
          <w:rFonts w:ascii="Arial" w:hAnsi="Arial" w:cs="Arial"/>
          <w:lang w:val="en-US"/>
        </w:rPr>
      </w:pPr>
      <w:r w:rsidRPr="00E869A6">
        <w:rPr>
          <w:rFonts w:ascii="Arial" w:hAnsi="Arial" w:cs="Arial"/>
          <w:lang w:val="en-US"/>
        </w:rPr>
        <w:tab/>
        <w:t xml:space="preserve">We believe the Integrom </w:t>
      </w:r>
      <w:r w:rsidR="00696281" w:rsidRPr="00E869A6">
        <w:rPr>
          <w:rFonts w:ascii="Arial" w:hAnsi="Arial" w:cs="Arial"/>
          <w:lang w:val="en-US"/>
        </w:rPr>
        <w:t>m</w:t>
      </w:r>
      <w:r w:rsidRPr="00E869A6">
        <w:rPr>
          <w:rFonts w:ascii="Arial" w:hAnsi="Arial" w:cs="Arial"/>
          <w:lang w:val="en-US"/>
        </w:rPr>
        <w:t>ethod is applicable to many different context</w:t>
      </w:r>
      <w:r w:rsidR="00F32B36" w:rsidRPr="00E869A6">
        <w:rPr>
          <w:rFonts w:ascii="Arial" w:hAnsi="Arial" w:cs="Arial"/>
          <w:lang w:val="en-US"/>
        </w:rPr>
        <w:t>s</w:t>
      </w:r>
      <w:r w:rsidRPr="00E869A6">
        <w:rPr>
          <w:rFonts w:ascii="Arial" w:hAnsi="Arial" w:cs="Arial"/>
          <w:lang w:val="en-US"/>
        </w:rPr>
        <w:t xml:space="preserve"> due to being low cost, voluntary, and building on the common interests of everyone involved. However, there are </w:t>
      </w:r>
      <w:r w:rsidR="00A366E3">
        <w:rPr>
          <w:rFonts w:ascii="Arial" w:hAnsi="Arial" w:cs="Arial"/>
          <w:lang w:val="en-US"/>
        </w:rPr>
        <w:t>potential risks associated with</w:t>
      </w:r>
      <w:r w:rsidRPr="00E869A6">
        <w:rPr>
          <w:rFonts w:ascii="Arial" w:hAnsi="Arial" w:cs="Arial"/>
          <w:lang w:val="en-US"/>
        </w:rPr>
        <w:t xml:space="preserve"> implementati</w:t>
      </w:r>
      <w:r w:rsidR="00696281" w:rsidRPr="00E869A6">
        <w:rPr>
          <w:rFonts w:ascii="Arial" w:hAnsi="Arial" w:cs="Arial"/>
          <w:lang w:val="en-US"/>
        </w:rPr>
        <w:t>on</w:t>
      </w:r>
      <w:r w:rsidR="00F32B36" w:rsidRPr="00E869A6">
        <w:rPr>
          <w:rFonts w:ascii="Arial" w:hAnsi="Arial" w:cs="Arial"/>
          <w:lang w:val="en-US"/>
        </w:rPr>
        <w:t>, which</w:t>
      </w:r>
      <w:r w:rsidRPr="00E869A6">
        <w:rPr>
          <w:rFonts w:ascii="Arial" w:hAnsi="Arial" w:cs="Arial"/>
          <w:lang w:val="en-US"/>
        </w:rPr>
        <w:t xml:space="preserve"> should be assessed in advance. </w:t>
      </w:r>
    </w:p>
    <w:p w:rsidR="00E33D6C" w:rsidRDefault="00E33D6C" w:rsidP="00E33D6C">
      <w:pPr>
        <w:jc w:val="both"/>
        <w:rPr>
          <w:rFonts w:ascii="Arial" w:hAnsi="Arial" w:cs="Arial"/>
          <w:lang w:val="en-US"/>
        </w:rPr>
      </w:pPr>
      <w:r>
        <w:rPr>
          <w:rFonts w:ascii="Arial" w:hAnsi="Arial" w:cs="Arial"/>
          <w:lang w:val="en-US"/>
        </w:rPr>
        <w:tab/>
        <w:t>First of all, economic situation of the country can hugely influence the success of such a program. In times of serious recession, or high unemployment, companies will be much less willing to support employment of a specific disadvantaged group (and it would likely generate more negative reactions from other employees).</w:t>
      </w:r>
    </w:p>
    <w:p w:rsidR="00E33D6C" w:rsidRDefault="00E33D6C" w:rsidP="00E33D6C">
      <w:pPr>
        <w:jc w:val="both"/>
        <w:rPr>
          <w:rFonts w:ascii="Arial" w:hAnsi="Arial" w:cs="Arial"/>
          <w:lang w:val="en-US"/>
        </w:rPr>
      </w:pPr>
      <w:r>
        <w:rPr>
          <w:rFonts w:ascii="Arial" w:hAnsi="Arial" w:cs="Arial"/>
          <w:lang w:val="en-US"/>
        </w:rPr>
        <w:tab/>
        <w:t>Second, political context of the issue needs to be well understood. Even if the program is non-political, there are several points where a government that is ignorant or hostile towards the issue can be a threat to success (for example when trying to cooperate with state-run employment centers). Also, companies might be less willing to support the topic if they fear repercussions from the government.</w:t>
      </w:r>
      <w:r>
        <w:rPr>
          <w:rFonts w:ascii="Arial" w:hAnsi="Arial" w:cs="Arial"/>
          <w:lang w:val="en-US"/>
        </w:rPr>
        <w:tab/>
      </w:r>
    </w:p>
    <w:p w:rsidR="00E33D6C" w:rsidRPr="00E869A6" w:rsidRDefault="00E33D6C" w:rsidP="00E33D6C">
      <w:pPr>
        <w:jc w:val="both"/>
        <w:rPr>
          <w:rFonts w:ascii="Arial" w:hAnsi="Arial" w:cs="Arial"/>
          <w:lang w:val="en-US"/>
        </w:rPr>
      </w:pPr>
      <w:r>
        <w:rPr>
          <w:rFonts w:ascii="Arial" w:hAnsi="Arial" w:cs="Arial"/>
          <w:lang w:val="en-US"/>
        </w:rPr>
        <w:tab/>
      </w:r>
      <w:r w:rsidRPr="00E869A6">
        <w:rPr>
          <w:rFonts w:ascii="Arial" w:hAnsi="Arial" w:cs="Arial"/>
          <w:lang w:val="en-US"/>
        </w:rPr>
        <w:t xml:space="preserve">Finally, strong cultural resistance towards the chosen target group would require the program to focus more on awareness raising and sensitivity training </w:t>
      </w:r>
      <w:r>
        <w:rPr>
          <w:rFonts w:ascii="Arial" w:hAnsi="Arial" w:cs="Arial"/>
          <w:lang w:val="en-US"/>
        </w:rPr>
        <w:t xml:space="preserve">at the employers - </w:t>
      </w:r>
      <w:r w:rsidRPr="00E869A6">
        <w:rPr>
          <w:rFonts w:ascii="Arial" w:hAnsi="Arial" w:cs="Arial"/>
          <w:lang w:val="en-US"/>
        </w:rPr>
        <w:t xml:space="preserve">something Integrom did not have to handle </w:t>
      </w:r>
      <w:r>
        <w:rPr>
          <w:rFonts w:ascii="Arial" w:hAnsi="Arial" w:cs="Arial"/>
          <w:lang w:val="en-US"/>
        </w:rPr>
        <w:t xml:space="preserve">directly </w:t>
      </w:r>
      <w:r w:rsidRPr="00E869A6">
        <w:rPr>
          <w:rFonts w:ascii="Arial" w:hAnsi="Arial" w:cs="Arial"/>
          <w:lang w:val="en-US"/>
        </w:rPr>
        <w:t xml:space="preserve">at the current partners </w:t>
      </w:r>
      <w:r>
        <w:rPr>
          <w:rFonts w:ascii="Arial" w:hAnsi="Arial" w:cs="Arial"/>
          <w:lang w:val="en-US"/>
        </w:rPr>
        <w:t>because they were all strongly committed to equality in the workplace.</w:t>
      </w:r>
    </w:p>
    <w:p w:rsidR="00427AF5" w:rsidRPr="00E869A6" w:rsidRDefault="000B721B" w:rsidP="000B721B">
      <w:pPr>
        <w:jc w:val="both"/>
        <w:rPr>
          <w:rFonts w:ascii="Arial" w:hAnsi="Arial" w:cs="Arial"/>
          <w:lang w:val="en-US"/>
        </w:rPr>
      </w:pPr>
      <w:r w:rsidRPr="00E869A6">
        <w:rPr>
          <w:rFonts w:ascii="Arial" w:hAnsi="Arial" w:cs="Arial"/>
          <w:lang w:val="en-US"/>
        </w:rPr>
        <w:tab/>
      </w:r>
      <w:r w:rsidR="00427AF5" w:rsidRPr="00E869A6">
        <w:rPr>
          <w:rFonts w:ascii="Arial" w:hAnsi="Arial" w:cs="Arial"/>
          <w:lang w:val="en-US"/>
        </w:rPr>
        <w:t xml:space="preserve">To detect and </w:t>
      </w:r>
      <w:r w:rsidR="00A366E3">
        <w:rPr>
          <w:rFonts w:ascii="Arial" w:hAnsi="Arial" w:cs="Arial"/>
          <w:lang w:val="en-US"/>
        </w:rPr>
        <w:t>overcome these problems,</w:t>
      </w:r>
      <w:r w:rsidR="00E33D6C">
        <w:rPr>
          <w:rFonts w:ascii="Arial" w:hAnsi="Arial" w:cs="Arial"/>
          <w:lang w:val="en-US"/>
        </w:rPr>
        <w:t xml:space="preserve"> </w:t>
      </w:r>
      <w:r w:rsidR="00427AF5" w:rsidRPr="00E869A6">
        <w:rPr>
          <w:rFonts w:ascii="Arial" w:hAnsi="Arial" w:cs="Arial"/>
          <w:lang w:val="en-US"/>
        </w:rPr>
        <w:t xml:space="preserve">we recommend </w:t>
      </w:r>
      <w:r w:rsidR="004C5EBC" w:rsidRPr="00E869A6">
        <w:rPr>
          <w:rFonts w:ascii="Arial" w:hAnsi="Arial" w:cs="Arial"/>
          <w:lang w:val="en-US"/>
        </w:rPr>
        <w:t xml:space="preserve">assessing </w:t>
      </w:r>
      <w:r w:rsidR="00797C4F" w:rsidRPr="00E869A6">
        <w:rPr>
          <w:rFonts w:ascii="Arial" w:hAnsi="Arial" w:cs="Arial"/>
          <w:lang w:val="en-US"/>
        </w:rPr>
        <w:t xml:space="preserve">such </w:t>
      </w:r>
      <w:r w:rsidR="004C5EBC" w:rsidRPr="00E869A6">
        <w:rPr>
          <w:rFonts w:ascii="Arial" w:hAnsi="Arial" w:cs="Arial"/>
          <w:lang w:val="en-US"/>
        </w:rPr>
        <w:t xml:space="preserve">risks during the research and the stakeholder mobilization phase, </w:t>
      </w:r>
      <w:r w:rsidR="00A366E3">
        <w:rPr>
          <w:rFonts w:ascii="Arial" w:hAnsi="Arial" w:cs="Arial"/>
          <w:lang w:val="en-US"/>
        </w:rPr>
        <w:t>so that a decision can be taken</w:t>
      </w:r>
      <w:r w:rsidR="004C5EBC" w:rsidRPr="00E869A6">
        <w:rPr>
          <w:rFonts w:ascii="Arial" w:hAnsi="Arial" w:cs="Arial"/>
          <w:lang w:val="en-US"/>
        </w:rPr>
        <w:t xml:space="preserve"> whether the program concept needs to be adjusted to mitigate them before the pilot starts.</w:t>
      </w:r>
    </w:p>
    <w:p w:rsidR="009B367D" w:rsidRPr="00E869A6" w:rsidRDefault="00AC2783" w:rsidP="00A117AB">
      <w:pPr>
        <w:rPr>
          <w:rFonts w:ascii="Arial" w:hAnsi="Arial" w:cs="Arial"/>
          <w:b/>
          <w:sz w:val="32"/>
          <w:szCs w:val="32"/>
          <w:lang w:val="en-US"/>
        </w:rPr>
      </w:pPr>
      <w:r>
        <w:rPr>
          <w:rFonts w:ascii="Arial" w:hAnsi="Arial" w:cs="Arial"/>
          <w:noProof/>
        </w:rPr>
        <mc:AlternateContent>
          <mc:Choice Requires="wps">
            <w:drawing>
              <wp:anchor distT="0" distB="0" distL="114300" distR="114300" simplePos="0" relativeHeight="251692032" behindDoc="0" locked="0" layoutInCell="0" allowOverlap="1" wp14:anchorId="633BED7B">
                <wp:simplePos x="0" y="0"/>
                <wp:positionH relativeFrom="margin">
                  <wp:posOffset>-95250</wp:posOffset>
                </wp:positionH>
                <wp:positionV relativeFrom="margin">
                  <wp:posOffset>4950460</wp:posOffset>
                </wp:positionV>
                <wp:extent cx="6111240" cy="1797685"/>
                <wp:effectExtent l="19050" t="19050" r="22860" b="12065"/>
                <wp:wrapSquare wrapText="bothSides"/>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11240" cy="1797685"/>
                        </a:xfrm>
                        <a:prstGeom prst="bracketPair">
                          <a:avLst>
                            <a:gd name="adj" fmla="val 8051"/>
                          </a:avLst>
                        </a:prstGeom>
                        <a:noFill/>
                        <a:ln w="38100">
                          <a:solidFill>
                            <a:srgbClr val="177B57"/>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177B57">
                                    <a:gamma/>
                                    <a:shade val="60000"/>
                                    <a:invGamma/>
                                  </a:srgbClr>
                                </a:outerShdw>
                              </a:effectLst>
                            </a14:hiddenEffects>
                          </a:ext>
                        </a:extLst>
                      </wps:spPr>
                      <wps:txbx>
                        <w:txbxContent>
                          <w:p w:rsidR="008C43A8" w:rsidRPr="007E1AE5" w:rsidRDefault="008C43A8" w:rsidP="004665E6">
                            <w:pPr>
                              <w:jc w:val="center"/>
                              <w:rPr>
                                <w:rFonts w:ascii="Arial" w:eastAsiaTheme="majorEastAsia" w:hAnsi="Arial" w:cs="Arial"/>
                                <w:color w:val="177B57"/>
                                <w:sz w:val="24"/>
                                <w:lang w:val="en-US"/>
                              </w:rPr>
                            </w:pPr>
                            <w:r w:rsidRPr="007E1AE5">
                              <w:rPr>
                                <w:rFonts w:ascii="Arial" w:eastAsiaTheme="majorEastAsia" w:hAnsi="Arial" w:cs="Arial"/>
                                <w:b/>
                                <w:color w:val="177B57"/>
                                <w:sz w:val="24"/>
                                <w:lang w:val="en-US"/>
                              </w:rPr>
                              <w:t>The story of Dávid</w:t>
                            </w:r>
                          </w:p>
                          <w:p w:rsidR="008C43A8" w:rsidRPr="00D47FB9" w:rsidRDefault="008C43A8" w:rsidP="004665E6">
                            <w:pPr>
                              <w:jc w:val="both"/>
                              <w:rPr>
                                <w:rFonts w:ascii="Arial" w:eastAsiaTheme="majorEastAsia" w:hAnsi="Arial" w:cs="Arial"/>
                                <w:color w:val="177B57"/>
                                <w:sz w:val="24"/>
                                <w:lang w:val="en-US"/>
                              </w:rPr>
                            </w:pPr>
                            <w:r>
                              <w:rPr>
                                <w:rFonts w:ascii="Arial" w:eastAsiaTheme="majorEastAsia" w:hAnsi="Arial" w:cs="Arial"/>
                                <w:color w:val="177B57"/>
                                <w:sz w:val="24"/>
                                <w:lang w:val="en-US"/>
                              </w:rPr>
                              <w:t>David graduated from a technical high school, and started studying electric engineering at a Budapest university. He was looking for part-time work to finance studies, but was secretly hoping to find a position related to his hobby, telecommunication technology. Integrom helped him to brush up his CV and interview skills, and to try himself at several companies. The first few interviews didn't work out, but luckily, the program team came across an internship at a leading telecommunication firm, and recommended Dávid. He is now employed in his "dream job", with good prospects for a permanent contract when his internship ends.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BED7B" id="AutoShape 28" o:spid="_x0000_s1029" type="#_x0000_t185" style="position:absolute;margin-left:-7.5pt;margin-top:389.8pt;width:481.2pt;height:141.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" o:allowincell="f" adj="1739" fillcolor="#943634 [2405]" strokecolor="#177b57" strokeweight="3pt">
                <v:shadow color="#0e4a34" offset="1pt,1pt"/>
                <v:textbox inset="3.6pt,,3.6pt">
                  <w:txbxContent>
                    <w:p w:rsidR="008C43A8" w:rsidRPr="007E1AE5" w:rsidRDefault="008C43A8" w:rsidP="004665E6">
                      <w:pPr>
                        <w:jc w:val="center"/>
                        <w:rPr>
                          <w:rFonts w:ascii="Arial" w:eastAsiaTheme="majorEastAsia" w:hAnsi="Arial" w:cs="Arial"/>
                          <w:color w:val="177B57"/>
                          <w:sz w:val="24"/>
                          <w:lang w:val="en-US"/>
                        </w:rPr>
                      </w:pPr>
                      <w:r w:rsidRPr="007E1AE5">
                        <w:rPr>
                          <w:rFonts w:ascii="Arial" w:eastAsiaTheme="majorEastAsia" w:hAnsi="Arial" w:cs="Arial"/>
                          <w:b/>
                          <w:color w:val="177B57"/>
                          <w:sz w:val="24"/>
                          <w:lang w:val="en-US"/>
                        </w:rPr>
                        <w:t>The story of Dávid</w:t>
                      </w:r>
                    </w:p>
                    <w:p w:rsidR="008C43A8" w:rsidRPr="00D47FB9" w:rsidRDefault="008C43A8" w:rsidP="004665E6">
                      <w:pPr>
                        <w:jc w:val="both"/>
                        <w:rPr>
                          <w:rFonts w:ascii="Arial" w:eastAsiaTheme="majorEastAsia" w:hAnsi="Arial" w:cs="Arial"/>
                          <w:color w:val="177B57"/>
                          <w:sz w:val="24"/>
                          <w:lang w:val="en-US"/>
                        </w:rPr>
                      </w:pPr>
                      <w:r>
                        <w:rPr>
                          <w:rFonts w:ascii="Arial" w:eastAsiaTheme="majorEastAsia" w:hAnsi="Arial" w:cs="Arial"/>
                          <w:color w:val="177B57"/>
                          <w:sz w:val="24"/>
                          <w:lang w:val="en-US"/>
                        </w:rPr>
                        <w:t>David graduated from a technical high school, and started studying electric engineering at a Budapest university. He was looking for part-time work to finance studies, but was secretly hoping to find a position related to his hobby, telecommunication technology. Integrom helped him to brush up his CV and interview skills, and to try himself at several companies. The first few interviews didn't work out, but luckily, the program team came across an internship at a leading telecommunication firm, and recommended Dávid. He is now employed in his "dream job", with good prospects for a permanent contract when his internship ends.</w:t>
                      </w:r>
                    </w:p>
                  </w:txbxContent>
                </v:textbox>
                <w10:wrap type="square" anchorx="margin" anchory="margin"/>
              </v:shape>
            </w:pict>
          </mc:Fallback>
        </mc:AlternateContent>
      </w:r>
      <w:r w:rsidR="00A117AB" w:rsidRPr="00E869A6">
        <w:rPr>
          <w:rFonts w:ascii="Arial" w:hAnsi="Arial" w:cs="Arial"/>
          <w:b/>
          <w:sz w:val="32"/>
          <w:szCs w:val="32"/>
          <w:lang w:val="en-US"/>
        </w:rPr>
        <w:br w:type="page"/>
      </w:r>
      <w:r w:rsidR="009C075C" w:rsidRPr="00E869A6">
        <w:rPr>
          <w:rFonts w:ascii="Arial" w:hAnsi="Arial" w:cs="Arial"/>
          <w:b/>
          <w:sz w:val="32"/>
          <w:szCs w:val="32"/>
          <w:lang w:val="en-US"/>
        </w:rPr>
        <w:t>IV</w:t>
      </w:r>
      <w:r w:rsidR="00AF35B5" w:rsidRPr="00E869A6">
        <w:rPr>
          <w:rFonts w:ascii="Arial" w:hAnsi="Arial" w:cs="Arial"/>
          <w:b/>
          <w:sz w:val="32"/>
          <w:szCs w:val="32"/>
          <w:lang w:val="en-US"/>
        </w:rPr>
        <w:t>. MID-TERM</w:t>
      </w:r>
      <w:r w:rsidR="00CB4560" w:rsidRPr="00E869A6">
        <w:rPr>
          <w:rFonts w:ascii="Arial" w:hAnsi="Arial" w:cs="Arial"/>
          <w:b/>
          <w:sz w:val="32"/>
          <w:szCs w:val="32"/>
          <w:lang w:val="en-US"/>
        </w:rPr>
        <w:t xml:space="preserve"> VISION FOR </w:t>
      </w:r>
      <w:r w:rsidR="003C7C62" w:rsidRPr="00E869A6">
        <w:rPr>
          <w:rFonts w:ascii="Arial" w:hAnsi="Arial" w:cs="Arial"/>
          <w:b/>
          <w:sz w:val="32"/>
          <w:szCs w:val="32"/>
          <w:lang w:val="en-US"/>
        </w:rPr>
        <w:t>THE INITI</w:t>
      </w:r>
      <w:r w:rsidR="00AF35B5" w:rsidRPr="00E869A6">
        <w:rPr>
          <w:rFonts w:ascii="Arial" w:hAnsi="Arial" w:cs="Arial"/>
          <w:b/>
          <w:sz w:val="32"/>
          <w:szCs w:val="32"/>
          <w:lang w:val="en-US"/>
        </w:rPr>
        <w:t>AT</w:t>
      </w:r>
      <w:r w:rsidR="003C7C62" w:rsidRPr="00E869A6">
        <w:rPr>
          <w:rFonts w:ascii="Arial" w:hAnsi="Arial" w:cs="Arial"/>
          <w:b/>
          <w:sz w:val="32"/>
          <w:szCs w:val="32"/>
          <w:lang w:val="en-US"/>
        </w:rPr>
        <w:t>I</w:t>
      </w:r>
      <w:r w:rsidR="00AF35B5" w:rsidRPr="00E869A6">
        <w:rPr>
          <w:rFonts w:ascii="Arial" w:hAnsi="Arial" w:cs="Arial"/>
          <w:b/>
          <w:sz w:val="32"/>
          <w:szCs w:val="32"/>
          <w:lang w:val="en-US"/>
        </w:rPr>
        <w:t>VE</w:t>
      </w:r>
      <w:r w:rsidR="00CB4560" w:rsidRPr="00E869A6">
        <w:rPr>
          <w:rFonts w:ascii="Arial" w:hAnsi="Arial" w:cs="Arial"/>
          <w:b/>
          <w:sz w:val="32"/>
          <w:szCs w:val="32"/>
          <w:lang w:val="en-US"/>
        </w:rPr>
        <w:t xml:space="preserve"> </w:t>
      </w:r>
    </w:p>
    <w:p w:rsidR="00E94ACD" w:rsidRPr="00E869A6" w:rsidRDefault="00CB4560" w:rsidP="00AF35B5">
      <w:pPr>
        <w:rPr>
          <w:rFonts w:ascii="Arial" w:hAnsi="Arial" w:cs="Arial"/>
          <w:lang w:val="en-US"/>
        </w:rPr>
      </w:pPr>
      <w:r w:rsidRPr="00E869A6">
        <w:rPr>
          <w:rFonts w:ascii="Arial" w:eastAsia="SimSun" w:hAnsi="Arial" w:cs="Arial"/>
          <w:sz w:val="32"/>
          <w:szCs w:val="28"/>
          <w:lang w:val="en-US" w:eastAsia="zh-CN"/>
        </w:rPr>
        <w:t xml:space="preserve"> </w:t>
      </w:r>
    </w:p>
    <w:p w:rsidR="00C33AC1" w:rsidRPr="00E869A6" w:rsidRDefault="00703AE4" w:rsidP="00C33AC1">
      <w:pPr>
        <w:pStyle w:val="Listaszerbekezds"/>
        <w:ind w:left="0"/>
        <w:jc w:val="both"/>
        <w:rPr>
          <w:rFonts w:ascii="Arial" w:hAnsi="Arial" w:cs="Arial"/>
          <w:lang w:val="en-US"/>
        </w:rPr>
      </w:pPr>
      <w:r w:rsidRPr="00E869A6">
        <w:rPr>
          <w:rFonts w:ascii="Arial" w:hAnsi="Arial" w:cs="Arial"/>
          <w:b/>
          <w:i/>
          <w:color w:val="A6A6A6" w:themeColor="background1" w:themeShade="A6"/>
          <w:lang w:val="en-US"/>
        </w:rPr>
        <w:t>What's next for Integrom?</w:t>
      </w:r>
      <w:r w:rsidRPr="00E869A6">
        <w:rPr>
          <w:rFonts w:ascii="Arial" w:hAnsi="Arial" w:cs="Arial"/>
          <w:lang w:val="en-US"/>
        </w:rPr>
        <w:t xml:space="preserve"> </w:t>
      </w:r>
    </w:p>
    <w:p w:rsidR="00C33AC1" w:rsidRPr="00E869A6" w:rsidRDefault="00C33AC1" w:rsidP="00C33AC1">
      <w:pPr>
        <w:pStyle w:val="Listaszerbekezds"/>
        <w:ind w:left="0"/>
        <w:jc w:val="both"/>
        <w:rPr>
          <w:rFonts w:ascii="Arial" w:hAnsi="Arial" w:cs="Arial"/>
          <w:lang w:val="en-US"/>
        </w:rPr>
      </w:pPr>
      <w:r w:rsidRPr="00E869A6">
        <w:rPr>
          <w:rFonts w:ascii="Arial" w:hAnsi="Arial" w:cs="Arial"/>
          <w:lang w:val="en-US"/>
        </w:rPr>
        <w:tab/>
      </w:r>
      <w:r w:rsidR="00A26012" w:rsidRPr="00E869A6">
        <w:rPr>
          <w:rFonts w:ascii="Arial" w:hAnsi="Arial" w:cs="Arial"/>
          <w:lang w:val="en-US"/>
        </w:rPr>
        <w:t>As discussed in this paper, Integrom is a new pilot</w:t>
      </w:r>
      <w:r w:rsidR="00E33D6C">
        <w:rPr>
          <w:rFonts w:ascii="Arial" w:hAnsi="Arial" w:cs="Arial"/>
          <w:lang w:val="en-US"/>
        </w:rPr>
        <w:t xml:space="preserve"> program</w:t>
      </w:r>
      <w:r w:rsidR="002C2C48" w:rsidRPr="00E869A6">
        <w:rPr>
          <w:rFonts w:ascii="Arial" w:hAnsi="Arial" w:cs="Arial"/>
          <w:lang w:val="en-US"/>
        </w:rPr>
        <w:t>, just about to enter the scale-</w:t>
      </w:r>
      <w:r w:rsidR="00A26012" w:rsidRPr="00E869A6">
        <w:rPr>
          <w:rFonts w:ascii="Arial" w:hAnsi="Arial" w:cs="Arial"/>
          <w:lang w:val="en-US"/>
        </w:rPr>
        <w:t xml:space="preserve">up phase. </w:t>
      </w:r>
      <w:r w:rsidR="00994690" w:rsidRPr="00E869A6">
        <w:rPr>
          <w:rFonts w:ascii="Arial" w:hAnsi="Arial" w:cs="Arial"/>
          <w:lang w:val="en-US"/>
        </w:rPr>
        <w:t xml:space="preserve">However, the pilot has proven that the concept works, and that there is strong support behind the idea from both the corporate </w:t>
      </w:r>
      <w:r w:rsidR="00E1732D">
        <w:rPr>
          <w:rFonts w:ascii="Arial" w:hAnsi="Arial" w:cs="Arial"/>
          <w:lang w:val="en-US"/>
        </w:rPr>
        <w:t>sector</w:t>
      </w:r>
      <w:r w:rsidR="00674977">
        <w:rPr>
          <w:rFonts w:ascii="Arial" w:hAnsi="Arial" w:cs="Arial"/>
          <w:lang w:val="en-US"/>
        </w:rPr>
        <w:t>,</w:t>
      </w:r>
      <w:r w:rsidR="00994690" w:rsidRPr="00E869A6">
        <w:rPr>
          <w:rFonts w:ascii="Arial" w:hAnsi="Arial" w:cs="Arial"/>
          <w:lang w:val="en-US"/>
        </w:rPr>
        <w:t xml:space="preserve"> the civil </w:t>
      </w:r>
      <w:r w:rsidR="00E1732D">
        <w:rPr>
          <w:rFonts w:ascii="Arial" w:hAnsi="Arial" w:cs="Arial"/>
          <w:lang w:val="en-US"/>
        </w:rPr>
        <w:t xml:space="preserve">society </w:t>
      </w:r>
      <w:r w:rsidR="00AF4C6D">
        <w:rPr>
          <w:rFonts w:ascii="Arial" w:hAnsi="Arial" w:cs="Arial"/>
          <w:lang w:val="en-US"/>
        </w:rPr>
        <w:t>organizations</w:t>
      </w:r>
      <w:r w:rsidR="00674977">
        <w:rPr>
          <w:rFonts w:ascii="Arial" w:hAnsi="Arial" w:cs="Arial"/>
          <w:lang w:val="en-US"/>
        </w:rPr>
        <w:t xml:space="preserve"> and from the target group</w:t>
      </w:r>
      <w:r w:rsidR="00E1732D">
        <w:rPr>
          <w:rFonts w:ascii="Arial" w:hAnsi="Arial" w:cs="Arial"/>
          <w:lang w:val="en-US"/>
        </w:rPr>
        <w:t>.</w:t>
      </w:r>
      <w:r w:rsidRPr="00E869A6">
        <w:rPr>
          <w:rFonts w:ascii="Arial" w:hAnsi="Arial" w:cs="Arial"/>
          <w:lang w:val="en-US"/>
        </w:rPr>
        <w:t xml:space="preserve"> This gives us confidence that there is </w:t>
      </w:r>
      <w:r w:rsidR="002C2C48" w:rsidRPr="00E869A6">
        <w:rPr>
          <w:rFonts w:ascii="Arial" w:hAnsi="Arial" w:cs="Arial"/>
          <w:lang w:val="en-US"/>
        </w:rPr>
        <w:t xml:space="preserve">both </w:t>
      </w:r>
      <w:r w:rsidRPr="00E869A6">
        <w:rPr>
          <w:rFonts w:ascii="Arial" w:hAnsi="Arial" w:cs="Arial"/>
          <w:lang w:val="en-US"/>
        </w:rPr>
        <w:t>space and need to grow. In the mid-term</w:t>
      </w:r>
      <w:r w:rsidR="004406B9" w:rsidRPr="00E869A6">
        <w:rPr>
          <w:rFonts w:ascii="Arial" w:hAnsi="Arial" w:cs="Arial"/>
          <w:lang w:val="en-US"/>
        </w:rPr>
        <w:t xml:space="preserve"> (3-5 years)</w:t>
      </w:r>
      <w:r w:rsidRPr="00E869A6">
        <w:rPr>
          <w:rFonts w:ascii="Arial" w:hAnsi="Arial" w:cs="Arial"/>
          <w:lang w:val="en-US"/>
        </w:rPr>
        <w:t>, our vision for the program is to scale up significantly, institutionalize,</w:t>
      </w:r>
      <w:r w:rsidR="00284FDA" w:rsidRPr="00E869A6">
        <w:rPr>
          <w:rFonts w:ascii="Arial" w:hAnsi="Arial" w:cs="Arial"/>
          <w:lang w:val="en-US"/>
        </w:rPr>
        <w:t xml:space="preserve"> and</w:t>
      </w:r>
      <w:r w:rsidRPr="00E869A6">
        <w:rPr>
          <w:rFonts w:ascii="Arial" w:hAnsi="Arial" w:cs="Arial"/>
          <w:lang w:val="en-US"/>
        </w:rPr>
        <w:t xml:space="preserve"> </w:t>
      </w:r>
      <w:r w:rsidR="002C2C48" w:rsidRPr="00E869A6">
        <w:rPr>
          <w:rFonts w:ascii="Arial" w:hAnsi="Arial" w:cs="Arial"/>
          <w:lang w:val="en-US"/>
        </w:rPr>
        <w:t xml:space="preserve">start </w:t>
      </w:r>
      <w:r w:rsidR="00E33D6C">
        <w:rPr>
          <w:rFonts w:ascii="Arial" w:hAnsi="Arial" w:cs="Arial"/>
          <w:lang w:val="en-US"/>
        </w:rPr>
        <w:t xml:space="preserve">becoming a well-known career route for </w:t>
      </w:r>
      <w:r w:rsidR="00AB1E7E">
        <w:rPr>
          <w:rFonts w:ascii="Arial" w:hAnsi="Arial" w:cs="Arial"/>
          <w:lang w:val="en-US"/>
        </w:rPr>
        <w:t>young Roma and a ,,must club" for companies.</w:t>
      </w:r>
    </w:p>
    <w:p w:rsidR="004406B9" w:rsidRPr="00E869A6" w:rsidRDefault="00AB1E7E" w:rsidP="00AB1E7E">
      <w:pPr>
        <w:pStyle w:val="Listaszerbekezds"/>
        <w:ind w:left="0"/>
        <w:jc w:val="center"/>
        <w:rPr>
          <w:rFonts w:ascii="Arial" w:hAnsi="Arial" w:cs="Arial"/>
          <w:b/>
          <w:lang w:val="en-US"/>
        </w:rPr>
      </w:pPr>
      <w:r>
        <w:rPr>
          <w:rFonts w:ascii="Arial" w:hAnsi="Arial" w:cs="Arial"/>
          <w:b/>
          <w:noProof/>
        </w:rPr>
        <w:drawing>
          <wp:inline distT="0" distB="0" distL="0" distR="0">
            <wp:extent cx="4941545" cy="2771775"/>
            <wp:effectExtent l="1905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l="1426" t="6933"/>
                    <a:stretch>
                      <a:fillRect/>
                    </a:stretch>
                  </pic:blipFill>
                  <pic:spPr bwMode="auto">
                    <a:xfrm>
                      <a:off x="0" y="0"/>
                      <a:ext cx="4943134" cy="2772666"/>
                    </a:xfrm>
                    <a:prstGeom prst="rect">
                      <a:avLst/>
                    </a:prstGeom>
                    <a:noFill/>
                    <a:ln w="9525">
                      <a:noFill/>
                      <a:miter lim="800000"/>
                      <a:headEnd/>
                      <a:tailEnd/>
                    </a:ln>
                  </pic:spPr>
                </pic:pic>
              </a:graphicData>
            </a:graphic>
          </wp:inline>
        </w:drawing>
      </w:r>
    </w:p>
    <w:p w:rsidR="004406B9" w:rsidRPr="00E869A6" w:rsidRDefault="003262F7" w:rsidP="004406B9">
      <w:pPr>
        <w:pStyle w:val="Listaszerbekezds"/>
        <w:ind w:left="0"/>
        <w:jc w:val="both"/>
        <w:rPr>
          <w:rFonts w:ascii="Arial" w:hAnsi="Arial" w:cs="Arial"/>
          <w:lang w:val="en-US"/>
        </w:rPr>
      </w:pPr>
      <w:r w:rsidRPr="00E869A6">
        <w:rPr>
          <w:rFonts w:ascii="Arial" w:hAnsi="Arial" w:cs="Arial"/>
          <w:b/>
          <w:color w:val="A6A6A6" w:themeColor="background1" w:themeShade="A6"/>
          <w:lang w:val="en-US"/>
        </w:rPr>
        <w:t>To increase our</w:t>
      </w:r>
      <w:r w:rsidR="00A77C62" w:rsidRPr="00E869A6">
        <w:rPr>
          <w:rFonts w:ascii="Arial" w:hAnsi="Arial" w:cs="Arial"/>
          <w:b/>
          <w:color w:val="A6A6A6" w:themeColor="background1" w:themeShade="A6"/>
          <w:lang w:val="en-US"/>
        </w:rPr>
        <w:t xml:space="preserve"> direct impact on individuals</w:t>
      </w:r>
      <w:r w:rsidR="004406B9" w:rsidRPr="00E869A6">
        <w:rPr>
          <w:rFonts w:ascii="Arial" w:hAnsi="Arial" w:cs="Arial"/>
          <w:lang w:val="en-US"/>
        </w:rPr>
        <w:t xml:space="preserve">, we imagine </w:t>
      </w:r>
      <w:r w:rsidR="0018401A" w:rsidRPr="00E869A6">
        <w:rPr>
          <w:rFonts w:ascii="Arial" w:hAnsi="Arial" w:cs="Arial"/>
          <w:lang w:val="en-US"/>
        </w:rPr>
        <w:t>scaling</w:t>
      </w:r>
      <w:r w:rsidR="0034181D" w:rsidRPr="00E869A6">
        <w:rPr>
          <w:rFonts w:ascii="Arial" w:hAnsi="Arial" w:cs="Arial"/>
          <w:lang w:val="en-US"/>
        </w:rPr>
        <w:t xml:space="preserve"> up to</w:t>
      </w:r>
      <w:r w:rsidR="0034181D">
        <w:rPr>
          <w:rFonts w:ascii="Arial" w:hAnsi="Arial" w:cs="Arial"/>
          <w:lang w:val="en-US"/>
        </w:rPr>
        <w:t xml:space="preserve"> </w:t>
      </w:r>
      <w:r w:rsidR="00E1732D">
        <w:rPr>
          <w:rFonts w:ascii="Arial" w:hAnsi="Arial" w:cs="Arial"/>
          <w:lang w:val="en-US"/>
        </w:rPr>
        <w:t xml:space="preserve">at least </w:t>
      </w:r>
      <w:r w:rsidR="00AB1E7E">
        <w:rPr>
          <w:rFonts w:ascii="Arial" w:hAnsi="Arial" w:cs="Arial"/>
          <w:lang w:val="en-US"/>
        </w:rPr>
        <w:t>40</w:t>
      </w:r>
      <w:r w:rsidR="004406B9" w:rsidRPr="00E869A6">
        <w:rPr>
          <w:rFonts w:ascii="Arial" w:hAnsi="Arial" w:cs="Arial"/>
          <w:lang w:val="en-US"/>
        </w:rPr>
        <w:t xml:space="preserve"> people placed per year, operating with several hundreds of applicants, a strong alumni network, and many success stories. Ideally, Integrom would become such a well-know program amongst the Roma</w:t>
      </w:r>
      <w:r w:rsidR="00AB1E7E">
        <w:rPr>
          <w:rFonts w:ascii="Arial" w:hAnsi="Arial" w:cs="Arial"/>
          <w:lang w:val="en-US"/>
        </w:rPr>
        <w:t>, t</w:t>
      </w:r>
      <w:r w:rsidR="004406B9" w:rsidRPr="00E869A6">
        <w:rPr>
          <w:rFonts w:ascii="Arial" w:hAnsi="Arial" w:cs="Arial"/>
          <w:lang w:val="en-US"/>
        </w:rPr>
        <w:t xml:space="preserve">hat we could attract applicants without huge communication campaigns. To accommodate the scale, Integrom will </w:t>
      </w:r>
      <w:r w:rsidR="008D07B4" w:rsidRPr="00E869A6">
        <w:rPr>
          <w:rFonts w:ascii="Arial" w:hAnsi="Arial" w:cs="Arial"/>
          <w:lang w:val="en-US"/>
        </w:rPr>
        <w:t xml:space="preserve">have to </w:t>
      </w:r>
      <w:r w:rsidR="004406B9" w:rsidRPr="00E869A6">
        <w:rPr>
          <w:rFonts w:ascii="Arial" w:hAnsi="Arial" w:cs="Arial"/>
          <w:lang w:val="en-US"/>
        </w:rPr>
        <w:t>change to a</w:t>
      </w:r>
      <w:r w:rsidRPr="00E869A6">
        <w:rPr>
          <w:rFonts w:ascii="Arial" w:hAnsi="Arial" w:cs="Arial"/>
          <w:lang w:val="en-US"/>
        </w:rPr>
        <w:t xml:space="preserve"> </w:t>
      </w:r>
      <w:r w:rsidR="004406B9" w:rsidRPr="00E869A6">
        <w:rPr>
          <w:rFonts w:ascii="Arial" w:hAnsi="Arial" w:cs="Arial"/>
          <w:lang w:val="en-US"/>
        </w:rPr>
        <w:t>more modular training structure, delivered by a larger and more diverse network of training partners.</w:t>
      </w:r>
    </w:p>
    <w:p w:rsidR="004406B9" w:rsidRPr="00AB1E7E" w:rsidRDefault="004406B9" w:rsidP="004406B9">
      <w:pPr>
        <w:pStyle w:val="Listaszerbekezds"/>
        <w:ind w:left="0"/>
        <w:jc w:val="both"/>
        <w:rPr>
          <w:rFonts w:ascii="Arial" w:hAnsi="Arial" w:cs="Arial"/>
          <w:sz w:val="18"/>
          <w:lang w:val="en-US"/>
        </w:rPr>
      </w:pPr>
    </w:p>
    <w:p w:rsidR="004406B9" w:rsidRPr="00E869A6" w:rsidRDefault="004406B9" w:rsidP="004406B9">
      <w:pPr>
        <w:pStyle w:val="Listaszerbekezds"/>
        <w:ind w:left="0"/>
        <w:jc w:val="both"/>
        <w:rPr>
          <w:rFonts w:ascii="Arial" w:hAnsi="Arial" w:cs="Arial"/>
          <w:lang w:val="en-US"/>
        </w:rPr>
      </w:pPr>
      <w:r w:rsidRPr="00E869A6">
        <w:rPr>
          <w:rFonts w:ascii="Arial" w:hAnsi="Arial" w:cs="Arial"/>
          <w:b/>
          <w:color w:val="A6A6A6" w:themeColor="background1" w:themeShade="A6"/>
          <w:lang w:val="en-US"/>
        </w:rPr>
        <w:t>Regarding the impact on participating companies,</w:t>
      </w:r>
      <w:r w:rsidRPr="00E869A6">
        <w:rPr>
          <w:rFonts w:ascii="Arial" w:hAnsi="Arial" w:cs="Arial"/>
          <w:b/>
          <w:lang w:val="en-US"/>
        </w:rPr>
        <w:t xml:space="preserve"> </w:t>
      </w:r>
      <w:r w:rsidRPr="00E869A6">
        <w:rPr>
          <w:rFonts w:ascii="Arial" w:hAnsi="Arial" w:cs="Arial"/>
          <w:lang w:val="en-US"/>
        </w:rPr>
        <w:t xml:space="preserve">we expect the program to become part of their "business as usual" operations. Screening and hiring Roma applicants will be </w:t>
      </w:r>
      <w:r w:rsidR="003262F7" w:rsidRPr="00E869A6">
        <w:rPr>
          <w:rFonts w:ascii="Arial" w:hAnsi="Arial" w:cs="Arial"/>
          <w:lang w:val="en-US"/>
        </w:rPr>
        <w:t>integrated in</w:t>
      </w:r>
      <w:r w:rsidRPr="00E869A6">
        <w:rPr>
          <w:rFonts w:ascii="Arial" w:hAnsi="Arial" w:cs="Arial"/>
          <w:lang w:val="en-US"/>
        </w:rPr>
        <w:t xml:space="preserve"> HR strateg</w:t>
      </w:r>
      <w:r w:rsidR="003262F7" w:rsidRPr="00E869A6">
        <w:rPr>
          <w:rFonts w:ascii="Arial" w:hAnsi="Arial" w:cs="Arial"/>
          <w:lang w:val="en-US"/>
        </w:rPr>
        <w:t>ies</w:t>
      </w:r>
      <w:r w:rsidR="002E7E47" w:rsidRPr="00E869A6">
        <w:rPr>
          <w:rFonts w:ascii="Arial" w:hAnsi="Arial" w:cs="Arial"/>
          <w:lang w:val="en-US"/>
        </w:rPr>
        <w:t>,</w:t>
      </w:r>
      <w:r w:rsidRPr="00E869A6">
        <w:rPr>
          <w:rFonts w:ascii="Arial" w:hAnsi="Arial" w:cs="Arial"/>
          <w:lang w:val="en-US"/>
        </w:rPr>
        <w:t xml:space="preserve"> not only as CSR</w:t>
      </w:r>
      <w:r w:rsidR="002E7E47" w:rsidRPr="00E869A6">
        <w:rPr>
          <w:rFonts w:ascii="Arial" w:hAnsi="Arial" w:cs="Arial"/>
          <w:lang w:val="en-US"/>
        </w:rPr>
        <w:t xml:space="preserve"> activity</w:t>
      </w:r>
      <w:r w:rsidRPr="00E869A6">
        <w:rPr>
          <w:rFonts w:ascii="Arial" w:hAnsi="Arial" w:cs="Arial"/>
          <w:lang w:val="en-US"/>
        </w:rPr>
        <w:t xml:space="preserve">, but as a great </w:t>
      </w:r>
      <w:r w:rsidR="00AF4C6D">
        <w:rPr>
          <w:rFonts w:ascii="Arial" w:hAnsi="Arial" w:cs="Arial"/>
          <w:lang w:val="en-US"/>
        </w:rPr>
        <w:t>recruitment channel</w:t>
      </w:r>
      <w:r w:rsidRPr="00E869A6">
        <w:rPr>
          <w:rFonts w:ascii="Arial" w:hAnsi="Arial" w:cs="Arial"/>
          <w:lang w:val="en-US"/>
        </w:rPr>
        <w:t xml:space="preserve">. </w:t>
      </w:r>
      <w:r w:rsidR="006A6D3A" w:rsidRPr="00E869A6">
        <w:rPr>
          <w:rFonts w:ascii="Arial" w:hAnsi="Arial" w:cs="Arial"/>
          <w:lang w:val="en-US"/>
        </w:rPr>
        <w:t xml:space="preserve">Mentoring Integrom </w:t>
      </w:r>
      <w:r w:rsidR="00E1732D">
        <w:rPr>
          <w:rFonts w:ascii="Arial" w:hAnsi="Arial" w:cs="Arial"/>
          <w:lang w:val="en-US"/>
        </w:rPr>
        <w:t xml:space="preserve">participants </w:t>
      </w:r>
      <w:r w:rsidR="006A6D3A" w:rsidRPr="00E869A6">
        <w:rPr>
          <w:rFonts w:ascii="Arial" w:hAnsi="Arial" w:cs="Arial"/>
          <w:lang w:val="en-US"/>
        </w:rPr>
        <w:t xml:space="preserve">could become a requirement for </w:t>
      </w:r>
      <w:r w:rsidR="00E1732D">
        <w:rPr>
          <w:rFonts w:ascii="Arial" w:hAnsi="Arial" w:cs="Arial"/>
          <w:lang w:val="en-US"/>
        </w:rPr>
        <w:t>rising managers</w:t>
      </w:r>
      <w:r w:rsidR="006A6D3A" w:rsidRPr="00E869A6">
        <w:rPr>
          <w:rFonts w:ascii="Arial" w:hAnsi="Arial" w:cs="Arial"/>
          <w:lang w:val="en-US"/>
        </w:rPr>
        <w:t>, as seen in the German JobLinge</w:t>
      </w:r>
      <w:r w:rsidR="006A6D3A" w:rsidRPr="00E869A6">
        <w:rPr>
          <w:rStyle w:val="Vgjegyzet-hivatkozs"/>
          <w:rFonts w:cs="Arial"/>
          <w:lang w:val="en-US"/>
        </w:rPr>
        <w:endnoteReference w:id="17"/>
      </w:r>
      <w:r w:rsidR="006A6D3A" w:rsidRPr="00E869A6">
        <w:rPr>
          <w:rFonts w:ascii="Arial" w:hAnsi="Arial" w:cs="Arial"/>
          <w:lang w:val="en-US"/>
        </w:rPr>
        <w:t xml:space="preserve"> project supporting unemployed youth in a similar way.</w:t>
      </w:r>
      <w:r w:rsidR="002E7E47" w:rsidRPr="00E869A6">
        <w:rPr>
          <w:rFonts w:ascii="Arial" w:hAnsi="Arial" w:cs="Arial"/>
          <w:lang w:val="en-US"/>
        </w:rPr>
        <w:t xml:space="preserve"> </w:t>
      </w:r>
      <w:r w:rsidR="00AB1E7E">
        <w:rPr>
          <w:rFonts w:ascii="Arial" w:hAnsi="Arial" w:cs="Arial"/>
          <w:lang w:val="en-US"/>
        </w:rPr>
        <w:t>C</w:t>
      </w:r>
      <w:r w:rsidR="002E7E47" w:rsidRPr="00E869A6">
        <w:rPr>
          <w:rFonts w:ascii="Arial" w:hAnsi="Arial" w:cs="Arial"/>
          <w:lang w:val="en-US"/>
        </w:rPr>
        <w:t>orporate partners will start seeing</w:t>
      </w:r>
      <w:r w:rsidR="006A6D3A" w:rsidRPr="00E869A6">
        <w:rPr>
          <w:rFonts w:ascii="Arial" w:hAnsi="Arial" w:cs="Arial"/>
          <w:lang w:val="en-US"/>
        </w:rPr>
        <w:t xml:space="preserve"> program participation as an investment in divers</w:t>
      </w:r>
      <w:r w:rsidR="00AF4C6D">
        <w:rPr>
          <w:rFonts w:ascii="Arial" w:hAnsi="Arial" w:cs="Arial"/>
          <w:lang w:val="en-US"/>
        </w:rPr>
        <w:t>ity</w:t>
      </w:r>
      <w:r w:rsidR="006A6D3A" w:rsidRPr="00E869A6">
        <w:rPr>
          <w:rFonts w:ascii="Arial" w:hAnsi="Arial" w:cs="Arial"/>
          <w:lang w:val="en-US"/>
        </w:rPr>
        <w:t>, willing to contribute financially to the sustainability of</w:t>
      </w:r>
      <w:r w:rsidR="00AB1E7E">
        <w:rPr>
          <w:rFonts w:ascii="Arial" w:hAnsi="Arial" w:cs="Arial"/>
          <w:lang w:val="en-US"/>
        </w:rPr>
        <w:t xml:space="preserve"> the initiative. Participation </w:t>
      </w:r>
      <w:r w:rsidR="006A6D3A" w:rsidRPr="00E869A6">
        <w:rPr>
          <w:rFonts w:ascii="Arial" w:hAnsi="Arial" w:cs="Arial"/>
          <w:lang w:val="en-US"/>
        </w:rPr>
        <w:t xml:space="preserve"> will be more </w:t>
      </w:r>
      <w:r w:rsidR="003262F7" w:rsidRPr="00E869A6">
        <w:rPr>
          <w:rFonts w:ascii="Arial" w:hAnsi="Arial" w:cs="Arial"/>
          <w:lang w:val="en-US"/>
        </w:rPr>
        <w:t>standardized;</w:t>
      </w:r>
      <w:r w:rsidR="006A6D3A" w:rsidRPr="00E869A6">
        <w:rPr>
          <w:rFonts w:ascii="Arial" w:hAnsi="Arial" w:cs="Arial"/>
          <w:lang w:val="en-US"/>
        </w:rPr>
        <w:t xml:space="preserve"> new partners will be able to </w:t>
      </w:r>
      <w:r w:rsidR="003262F7" w:rsidRPr="00E869A6">
        <w:rPr>
          <w:rFonts w:ascii="Arial" w:hAnsi="Arial" w:cs="Arial"/>
          <w:lang w:val="en-US"/>
        </w:rPr>
        <w:t xml:space="preserve">implement </w:t>
      </w:r>
      <w:r w:rsidR="00C61233" w:rsidRPr="00E869A6">
        <w:rPr>
          <w:rFonts w:ascii="Arial" w:hAnsi="Arial" w:cs="Arial"/>
          <w:lang w:val="en-US"/>
        </w:rPr>
        <w:t>sensitive recruitment practices</w:t>
      </w:r>
      <w:r w:rsidR="003262F7" w:rsidRPr="00E869A6">
        <w:rPr>
          <w:rFonts w:ascii="Arial" w:hAnsi="Arial" w:cs="Arial"/>
          <w:lang w:val="en-US"/>
        </w:rPr>
        <w:t xml:space="preserve"> quickly</w:t>
      </w:r>
      <w:r w:rsidR="006A6D3A" w:rsidRPr="00E869A6">
        <w:rPr>
          <w:rFonts w:ascii="Arial" w:hAnsi="Arial" w:cs="Arial"/>
          <w:lang w:val="en-US"/>
        </w:rPr>
        <w:t xml:space="preserve"> </w:t>
      </w:r>
      <w:r w:rsidR="00017EE6" w:rsidRPr="00E869A6">
        <w:rPr>
          <w:rFonts w:ascii="Arial" w:hAnsi="Arial" w:cs="Arial"/>
          <w:lang w:val="en-US"/>
        </w:rPr>
        <w:t>with the help of</w:t>
      </w:r>
      <w:r w:rsidR="006A6D3A" w:rsidRPr="00E869A6">
        <w:rPr>
          <w:rFonts w:ascii="Arial" w:hAnsi="Arial" w:cs="Arial"/>
          <w:lang w:val="en-US"/>
        </w:rPr>
        <w:t xml:space="preserve"> </w:t>
      </w:r>
      <w:r w:rsidR="00017EE6" w:rsidRPr="00E869A6">
        <w:rPr>
          <w:rFonts w:ascii="Arial" w:hAnsi="Arial" w:cs="Arial"/>
          <w:lang w:val="en-US"/>
        </w:rPr>
        <w:t xml:space="preserve">guidebooks and </w:t>
      </w:r>
      <w:r w:rsidR="006A6D3A" w:rsidRPr="00E869A6">
        <w:rPr>
          <w:rFonts w:ascii="Arial" w:hAnsi="Arial" w:cs="Arial"/>
          <w:lang w:val="en-US"/>
        </w:rPr>
        <w:t>best practices.</w:t>
      </w:r>
    </w:p>
    <w:p w:rsidR="006A6D3A" w:rsidRPr="00AB1E7E" w:rsidRDefault="006A6D3A" w:rsidP="004406B9">
      <w:pPr>
        <w:pStyle w:val="Listaszerbekezds"/>
        <w:ind w:left="0"/>
        <w:jc w:val="both"/>
        <w:rPr>
          <w:rFonts w:ascii="Arial" w:hAnsi="Arial" w:cs="Arial"/>
          <w:sz w:val="18"/>
          <w:lang w:val="en-US"/>
        </w:rPr>
      </w:pPr>
    </w:p>
    <w:p w:rsidR="00AB1E7E" w:rsidRPr="003256F2" w:rsidRDefault="00061D1F" w:rsidP="000151A5">
      <w:pPr>
        <w:pStyle w:val="Listaszerbekezds"/>
        <w:ind w:left="0"/>
        <w:jc w:val="both"/>
        <w:rPr>
          <w:rFonts w:ascii="Arial" w:hAnsi="Arial" w:cs="Arial"/>
          <w:lang w:val="en-US"/>
        </w:rPr>
      </w:pPr>
      <w:r w:rsidRPr="00E869A6">
        <w:rPr>
          <w:rFonts w:ascii="Arial" w:hAnsi="Arial" w:cs="Arial"/>
          <w:b/>
          <w:color w:val="A6A6A6" w:themeColor="background1" w:themeShade="A6"/>
          <w:lang w:val="en-US"/>
        </w:rPr>
        <w:t xml:space="preserve">In </w:t>
      </w:r>
      <w:r w:rsidR="00AB1E7E">
        <w:rPr>
          <w:rFonts w:ascii="Arial" w:hAnsi="Arial" w:cs="Arial"/>
          <w:b/>
          <w:color w:val="A6A6A6" w:themeColor="background1" w:themeShade="A6"/>
          <w:lang w:val="en-US"/>
        </w:rPr>
        <w:t xml:space="preserve">the </w:t>
      </w:r>
      <w:r w:rsidR="00582B9B">
        <w:rPr>
          <w:rFonts w:ascii="Arial" w:hAnsi="Arial" w:cs="Arial"/>
          <w:b/>
          <w:color w:val="A6A6A6" w:themeColor="background1" w:themeShade="A6"/>
          <w:lang w:val="en-US"/>
        </w:rPr>
        <w:t>further future</w:t>
      </w:r>
      <w:r w:rsidRPr="00E869A6">
        <w:rPr>
          <w:rFonts w:ascii="Arial" w:hAnsi="Arial" w:cs="Arial"/>
          <w:b/>
          <w:color w:val="A6A6A6" w:themeColor="background1" w:themeShade="A6"/>
          <w:lang w:val="en-US"/>
        </w:rPr>
        <w:t>, we hope to see mindset</w:t>
      </w:r>
      <w:r w:rsidR="003262F7" w:rsidRPr="00E869A6">
        <w:rPr>
          <w:rFonts w:ascii="Arial" w:hAnsi="Arial" w:cs="Arial"/>
          <w:b/>
          <w:color w:val="A6A6A6" w:themeColor="background1" w:themeShade="A6"/>
          <w:lang w:val="en-US"/>
        </w:rPr>
        <w:t>s beginning to</w:t>
      </w:r>
      <w:r w:rsidRPr="00E869A6">
        <w:rPr>
          <w:rFonts w:ascii="Arial" w:hAnsi="Arial" w:cs="Arial"/>
          <w:b/>
          <w:color w:val="A6A6A6" w:themeColor="background1" w:themeShade="A6"/>
          <w:lang w:val="en-US"/>
        </w:rPr>
        <w:t xml:space="preserve"> shift in Hungarian society</w:t>
      </w:r>
      <w:r w:rsidR="00AB1E7E">
        <w:rPr>
          <w:rFonts w:ascii="Arial" w:hAnsi="Arial" w:cs="Arial"/>
          <w:b/>
          <w:color w:val="A6A6A6" w:themeColor="background1" w:themeShade="A6"/>
          <w:lang w:val="en-US"/>
        </w:rPr>
        <w:t xml:space="preserve"> bit by bit</w:t>
      </w:r>
      <w:r w:rsidRPr="00582B9B">
        <w:rPr>
          <w:rFonts w:ascii="Arial" w:hAnsi="Arial" w:cs="Arial"/>
          <w:b/>
          <w:color w:val="A6A6A6" w:themeColor="background1" w:themeShade="A6"/>
          <w:lang w:val="en-US"/>
        </w:rPr>
        <w:t>.</w:t>
      </w:r>
      <w:r w:rsidR="00181F17" w:rsidRPr="00E869A6">
        <w:rPr>
          <w:rFonts w:ascii="Arial" w:hAnsi="Arial" w:cs="Arial"/>
          <w:b/>
          <w:lang w:val="en-US"/>
        </w:rPr>
        <w:t xml:space="preserve"> </w:t>
      </w:r>
      <w:r w:rsidR="00AB1E7E">
        <w:rPr>
          <w:rFonts w:ascii="Arial" w:hAnsi="Arial" w:cs="Arial"/>
          <w:b/>
          <w:lang w:val="en-US"/>
        </w:rPr>
        <w:t xml:space="preserve"> </w:t>
      </w:r>
      <w:r w:rsidR="00A348B4" w:rsidRPr="00E869A6">
        <w:rPr>
          <w:rFonts w:ascii="Arial" w:hAnsi="Arial" w:cs="Arial"/>
          <w:lang w:val="en-US"/>
        </w:rPr>
        <w:t>By</w:t>
      </w:r>
      <w:r w:rsidR="00A559F5" w:rsidRPr="00E869A6">
        <w:rPr>
          <w:rFonts w:ascii="Arial" w:hAnsi="Arial" w:cs="Arial"/>
          <w:lang w:val="en-US"/>
        </w:rPr>
        <w:t xml:space="preserve"> </w:t>
      </w:r>
      <w:r w:rsidR="00AB1E7E">
        <w:rPr>
          <w:rFonts w:ascii="Arial" w:hAnsi="Arial" w:cs="Arial"/>
          <w:lang w:val="en-US"/>
        </w:rPr>
        <w:t>creating more and more examples every year</w:t>
      </w:r>
      <w:r w:rsidR="003262F7" w:rsidRPr="00E869A6">
        <w:rPr>
          <w:rFonts w:ascii="Arial" w:hAnsi="Arial" w:cs="Arial"/>
          <w:lang w:val="en-US"/>
        </w:rPr>
        <w:t xml:space="preserve">, access to corporate careers will start to become </w:t>
      </w:r>
      <w:r w:rsidR="00AB1E7E">
        <w:rPr>
          <w:rFonts w:ascii="Arial" w:hAnsi="Arial" w:cs="Arial"/>
          <w:lang w:val="en-US"/>
        </w:rPr>
        <w:t>a well-known option both for Roma job seekers and for companies</w:t>
      </w:r>
      <w:r w:rsidR="003262F7" w:rsidRPr="00E869A6">
        <w:rPr>
          <w:rFonts w:ascii="Arial" w:hAnsi="Arial" w:cs="Arial"/>
          <w:lang w:val="en-US"/>
        </w:rPr>
        <w:t xml:space="preserve">. </w:t>
      </w:r>
      <w:r w:rsidR="00A559F5" w:rsidRPr="00E869A6">
        <w:rPr>
          <w:rFonts w:ascii="Arial" w:hAnsi="Arial" w:cs="Arial"/>
          <w:lang w:val="en-US"/>
        </w:rPr>
        <w:t>Due to the increased number of</w:t>
      </w:r>
      <w:r w:rsidR="003262F7" w:rsidRPr="00E869A6">
        <w:rPr>
          <w:rFonts w:ascii="Arial" w:hAnsi="Arial" w:cs="Arial"/>
          <w:lang w:val="en-US"/>
        </w:rPr>
        <w:t xml:space="preserve"> placed </w:t>
      </w:r>
      <w:r w:rsidR="00A559F5" w:rsidRPr="00E869A6">
        <w:rPr>
          <w:rFonts w:ascii="Arial" w:hAnsi="Arial" w:cs="Arial"/>
          <w:lang w:val="en-US"/>
        </w:rPr>
        <w:t>participants</w:t>
      </w:r>
      <w:r w:rsidR="003262F7" w:rsidRPr="00E869A6">
        <w:rPr>
          <w:rFonts w:ascii="Arial" w:hAnsi="Arial" w:cs="Arial"/>
          <w:lang w:val="en-US"/>
        </w:rPr>
        <w:t>, thousands of people will experience working with talented Roma colleagues</w:t>
      </w:r>
      <w:r w:rsidR="00A559F5" w:rsidRPr="00E869A6">
        <w:rPr>
          <w:rFonts w:ascii="Arial" w:hAnsi="Arial" w:cs="Arial"/>
          <w:lang w:val="en-US"/>
        </w:rPr>
        <w:t>, changing their view on the Roma community</w:t>
      </w:r>
      <w:r w:rsidR="003262F7" w:rsidRPr="00E869A6">
        <w:rPr>
          <w:rFonts w:ascii="Arial" w:hAnsi="Arial" w:cs="Arial"/>
          <w:lang w:val="en-US"/>
        </w:rPr>
        <w:t xml:space="preserve">. In high schools and universities, </w:t>
      </w:r>
      <w:r w:rsidR="00A348B4" w:rsidRPr="00E869A6">
        <w:rPr>
          <w:rFonts w:ascii="Arial" w:hAnsi="Arial" w:cs="Arial"/>
          <w:lang w:val="en-US"/>
        </w:rPr>
        <w:t>all Roma</w:t>
      </w:r>
      <w:r w:rsidR="003262F7" w:rsidRPr="00E869A6">
        <w:rPr>
          <w:rFonts w:ascii="Arial" w:hAnsi="Arial" w:cs="Arial"/>
          <w:lang w:val="en-US"/>
        </w:rPr>
        <w:t xml:space="preserve"> will be informed about the program and will look forward to joining it as a natural next step. </w:t>
      </w:r>
      <w:r w:rsidR="00A559F5" w:rsidRPr="00E869A6">
        <w:rPr>
          <w:rFonts w:ascii="Arial" w:hAnsi="Arial" w:cs="Arial"/>
          <w:lang w:val="en-US"/>
        </w:rPr>
        <w:t>Finally, i</w:t>
      </w:r>
      <w:r w:rsidR="003262F7" w:rsidRPr="00E869A6">
        <w:rPr>
          <w:rFonts w:ascii="Arial" w:hAnsi="Arial" w:cs="Arial"/>
          <w:lang w:val="en-US"/>
        </w:rPr>
        <w:t>nvolvement of companies will expand beyond single firms - whole industries might line up behind the initiative, and companies will further recommend the program to foreign subsidiaries.</w:t>
      </w:r>
    </w:p>
    <w:p w:rsidR="00A559F5" w:rsidRPr="00E869A6" w:rsidRDefault="00A559F5" w:rsidP="000151A5">
      <w:pPr>
        <w:pStyle w:val="Listaszerbekezds"/>
        <w:ind w:left="0"/>
        <w:jc w:val="both"/>
        <w:rPr>
          <w:rFonts w:ascii="Arial" w:hAnsi="Arial" w:cs="Arial"/>
          <w:b/>
          <w:i/>
          <w:color w:val="A6A6A6" w:themeColor="background1" w:themeShade="A6"/>
          <w:lang w:val="en-US"/>
        </w:rPr>
      </w:pPr>
      <w:r w:rsidRPr="00E869A6">
        <w:rPr>
          <w:rFonts w:ascii="Arial" w:hAnsi="Arial" w:cs="Arial"/>
          <w:b/>
          <w:i/>
          <w:color w:val="A6A6A6" w:themeColor="background1" w:themeShade="A6"/>
          <w:lang w:val="en-US"/>
        </w:rPr>
        <w:t>The journey continues</w:t>
      </w:r>
    </w:p>
    <w:p w:rsidR="00BD4DD5" w:rsidRPr="00E869A6" w:rsidRDefault="00A559F5" w:rsidP="000151A5">
      <w:pPr>
        <w:pStyle w:val="Listaszerbekezds"/>
        <w:ind w:left="0"/>
        <w:jc w:val="both"/>
        <w:rPr>
          <w:rFonts w:ascii="Arial" w:hAnsi="Arial" w:cs="Arial"/>
          <w:lang w:val="en-US"/>
        </w:rPr>
      </w:pPr>
      <w:r w:rsidRPr="00E869A6">
        <w:rPr>
          <w:rFonts w:ascii="Arial" w:hAnsi="Arial" w:cs="Arial"/>
          <w:lang w:val="en-US"/>
        </w:rPr>
        <w:tab/>
      </w:r>
    </w:p>
    <w:p w:rsidR="00BD4DD5" w:rsidRPr="00E869A6" w:rsidRDefault="00BD4DD5" w:rsidP="000151A5">
      <w:pPr>
        <w:pStyle w:val="Listaszerbekezds"/>
        <w:ind w:left="0"/>
        <w:jc w:val="both"/>
        <w:rPr>
          <w:rFonts w:ascii="Arial" w:hAnsi="Arial" w:cs="Arial"/>
          <w:lang w:val="en-US"/>
        </w:rPr>
      </w:pPr>
      <w:r w:rsidRPr="00E869A6">
        <w:rPr>
          <w:rFonts w:ascii="Arial" w:hAnsi="Arial" w:cs="Arial"/>
          <w:lang w:val="en-US"/>
        </w:rPr>
        <w:tab/>
        <w:t xml:space="preserve">Integrom is still at the beginning of </w:t>
      </w:r>
      <w:r w:rsidR="00661B52" w:rsidRPr="00E869A6">
        <w:rPr>
          <w:rFonts w:ascii="Arial" w:hAnsi="Arial" w:cs="Arial"/>
          <w:lang w:val="en-US"/>
        </w:rPr>
        <w:t>the ambitious journey to become</w:t>
      </w:r>
      <w:r w:rsidRPr="00E869A6">
        <w:rPr>
          <w:rFonts w:ascii="Arial" w:hAnsi="Arial" w:cs="Arial"/>
          <w:lang w:val="en-US"/>
        </w:rPr>
        <w:t xml:space="preserve"> a game-changing program for the Hungarian Roma population. However,</w:t>
      </w:r>
      <w:r w:rsidR="00661B52" w:rsidRPr="00E869A6">
        <w:rPr>
          <w:rFonts w:ascii="Arial" w:hAnsi="Arial" w:cs="Arial"/>
          <w:lang w:val="en-US"/>
        </w:rPr>
        <w:t xml:space="preserve"> what we have seen</w:t>
      </w:r>
      <w:r w:rsidRPr="00E869A6">
        <w:rPr>
          <w:rFonts w:ascii="Arial" w:hAnsi="Arial" w:cs="Arial"/>
          <w:lang w:val="en-US"/>
        </w:rPr>
        <w:t xml:space="preserve"> i</w:t>
      </w:r>
      <w:r w:rsidR="000151A5" w:rsidRPr="00E869A6">
        <w:rPr>
          <w:rFonts w:ascii="Arial" w:hAnsi="Arial" w:cs="Arial"/>
          <w:lang w:val="en-US"/>
        </w:rPr>
        <w:t>n the last two years</w:t>
      </w:r>
      <w:r w:rsidR="00661B52" w:rsidRPr="00E869A6">
        <w:rPr>
          <w:rFonts w:ascii="Arial" w:hAnsi="Arial" w:cs="Arial"/>
          <w:lang w:val="en-US"/>
        </w:rPr>
        <w:t xml:space="preserve"> is more than encouraging:</w:t>
      </w:r>
      <w:r w:rsidR="000151A5" w:rsidRPr="00E869A6">
        <w:rPr>
          <w:rFonts w:ascii="Arial" w:hAnsi="Arial" w:cs="Arial"/>
          <w:lang w:val="en-US"/>
        </w:rPr>
        <w:t xml:space="preserve"> strong interest and commitment from leading companies, great cooperation from </w:t>
      </w:r>
      <w:r w:rsidR="00E1732D">
        <w:rPr>
          <w:rFonts w:ascii="Arial" w:hAnsi="Arial" w:cs="Arial"/>
          <w:lang w:val="en-US"/>
        </w:rPr>
        <w:t>civil society</w:t>
      </w:r>
      <w:r w:rsidR="000151A5" w:rsidRPr="00E869A6">
        <w:rPr>
          <w:rFonts w:ascii="Arial" w:hAnsi="Arial" w:cs="Arial"/>
          <w:lang w:val="en-US"/>
        </w:rPr>
        <w:t xml:space="preserve">, and most importantly, many positive examples of motivated, hard working, talented candidates. </w:t>
      </w:r>
    </w:p>
    <w:p w:rsidR="00BD4DD5" w:rsidRPr="00E869A6" w:rsidRDefault="00BD4DD5" w:rsidP="000151A5">
      <w:pPr>
        <w:pStyle w:val="Listaszerbekezds"/>
        <w:ind w:left="0"/>
        <w:jc w:val="both"/>
        <w:rPr>
          <w:rFonts w:ascii="Arial" w:hAnsi="Arial" w:cs="Arial"/>
          <w:lang w:val="en-US"/>
        </w:rPr>
      </w:pPr>
    </w:p>
    <w:p w:rsidR="00BD4DD5" w:rsidRPr="00E869A6" w:rsidRDefault="000151A5" w:rsidP="000151A5">
      <w:pPr>
        <w:pStyle w:val="Listaszerbekezds"/>
        <w:ind w:left="0"/>
        <w:jc w:val="both"/>
        <w:rPr>
          <w:rFonts w:ascii="Arial" w:hAnsi="Arial" w:cs="Arial"/>
          <w:lang w:val="en-US"/>
        </w:rPr>
      </w:pPr>
      <w:r w:rsidRPr="00E869A6">
        <w:rPr>
          <w:rFonts w:ascii="Arial" w:hAnsi="Arial" w:cs="Arial"/>
          <w:lang w:val="en-US"/>
        </w:rPr>
        <w:t>We have seen a single mother of two moving from an impoverished rural area to the capital</w:t>
      </w:r>
      <w:r w:rsidR="00A269BC" w:rsidRPr="00E869A6">
        <w:rPr>
          <w:rFonts w:ascii="Arial" w:hAnsi="Arial" w:cs="Arial"/>
          <w:lang w:val="en-US"/>
        </w:rPr>
        <w:t xml:space="preserve"> with two children</w:t>
      </w:r>
      <w:r w:rsidRPr="00E869A6">
        <w:rPr>
          <w:rFonts w:ascii="Arial" w:hAnsi="Arial" w:cs="Arial"/>
          <w:lang w:val="en-US"/>
        </w:rPr>
        <w:t xml:space="preserve">, </w:t>
      </w:r>
      <w:r w:rsidR="00BD4DD5" w:rsidRPr="00E869A6">
        <w:rPr>
          <w:rFonts w:ascii="Arial" w:hAnsi="Arial" w:cs="Arial"/>
          <w:lang w:val="en-US"/>
        </w:rPr>
        <w:t>and</w:t>
      </w:r>
      <w:r w:rsidRPr="00E869A6">
        <w:rPr>
          <w:rFonts w:ascii="Arial" w:hAnsi="Arial" w:cs="Arial"/>
          <w:lang w:val="en-US"/>
        </w:rPr>
        <w:t xml:space="preserve"> start</w:t>
      </w:r>
      <w:r w:rsidR="00BD4DD5" w:rsidRPr="00E869A6">
        <w:rPr>
          <w:rFonts w:ascii="Arial" w:hAnsi="Arial" w:cs="Arial"/>
          <w:lang w:val="en-US"/>
        </w:rPr>
        <w:t>ing</w:t>
      </w:r>
      <w:r w:rsidRPr="00E869A6">
        <w:rPr>
          <w:rFonts w:ascii="Arial" w:hAnsi="Arial" w:cs="Arial"/>
          <w:lang w:val="en-US"/>
        </w:rPr>
        <w:t xml:space="preserve"> a new life working at a leading telecommunication company. </w:t>
      </w:r>
    </w:p>
    <w:p w:rsidR="00BD4DD5" w:rsidRPr="00E869A6" w:rsidRDefault="00BD4DD5" w:rsidP="000151A5">
      <w:pPr>
        <w:pStyle w:val="Listaszerbekezds"/>
        <w:ind w:left="0"/>
        <w:jc w:val="both"/>
        <w:rPr>
          <w:rFonts w:ascii="Arial" w:hAnsi="Arial" w:cs="Arial"/>
          <w:lang w:val="en-US"/>
        </w:rPr>
      </w:pPr>
    </w:p>
    <w:p w:rsidR="00BD4DD5" w:rsidRPr="00E869A6" w:rsidRDefault="000151A5" w:rsidP="000151A5">
      <w:pPr>
        <w:pStyle w:val="Listaszerbekezds"/>
        <w:ind w:left="0"/>
        <w:jc w:val="both"/>
        <w:rPr>
          <w:rFonts w:ascii="Arial" w:hAnsi="Arial" w:cs="Arial"/>
          <w:lang w:val="en-US"/>
        </w:rPr>
      </w:pPr>
      <w:r w:rsidRPr="00E869A6">
        <w:rPr>
          <w:rFonts w:ascii="Arial" w:hAnsi="Arial" w:cs="Arial"/>
          <w:lang w:val="en-US"/>
        </w:rPr>
        <w:t xml:space="preserve">We have seen training participants too shy to speak on the first day take leadership </w:t>
      </w:r>
      <w:r w:rsidR="003F6C1E" w:rsidRPr="00E869A6">
        <w:rPr>
          <w:rFonts w:ascii="Arial" w:hAnsi="Arial" w:cs="Arial"/>
          <w:lang w:val="en-US"/>
        </w:rPr>
        <w:t>role</w:t>
      </w:r>
      <w:r w:rsidRPr="00E869A6">
        <w:rPr>
          <w:rFonts w:ascii="Arial" w:hAnsi="Arial" w:cs="Arial"/>
          <w:lang w:val="en-US"/>
        </w:rPr>
        <w:t xml:space="preserve"> during assessment center exercises </w:t>
      </w:r>
      <w:r w:rsidR="003F6C1E" w:rsidRPr="00E869A6">
        <w:rPr>
          <w:rFonts w:ascii="Arial" w:hAnsi="Arial" w:cs="Arial"/>
          <w:lang w:val="en-US"/>
        </w:rPr>
        <w:t xml:space="preserve">only </w:t>
      </w:r>
      <w:r w:rsidRPr="00E869A6">
        <w:rPr>
          <w:rFonts w:ascii="Arial" w:hAnsi="Arial" w:cs="Arial"/>
          <w:lang w:val="en-US"/>
        </w:rPr>
        <w:t xml:space="preserve">two days later. </w:t>
      </w:r>
    </w:p>
    <w:p w:rsidR="003F6C1E" w:rsidRPr="00E869A6" w:rsidRDefault="003F6C1E" w:rsidP="000151A5">
      <w:pPr>
        <w:pStyle w:val="Listaszerbekezds"/>
        <w:ind w:left="0"/>
        <w:jc w:val="both"/>
        <w:rPr>
          <w:rFonts w:ascii="Arial" w:hAnsi="Arial" w:cs="Arial"/>
          <w:lang w:val="en-US"/>
        </w:rPr>
      </w:pPr>
    </w:p>
    <w:p w:rsidR="003F6C1E" w:rsidRPr="00E869A6" w:rsidRDefault="003F6C1E" w:rsidP="000151A5">
      <w:pPr>
        <w:pStyle w:val="Listaszerbekezds"/>
        <w:ind w:left="0"/>
        <w:jc w:val="both"/>
        <w:rPr>
          <w:rFonts w:ascii="Arial" w:hAnsi="Arial" w:cs="Arial"/>
          <w:lang w:val="en-US"/>
        </w:rPr>
      </w:pPr>
      <w:r w:rsidRPr="00E869A6">
        <w:rPr>
          <w:rFonts w:ascii="Arial" w:hAnsi="Arial" w:cs="Arial"/>
          <w:lang w:val="en-US"/>
        </w:rPr>
        <w:t>We have seen an HR director of a large company personally welcoming candidates at the bus station, and driving them to their interview appointments.</w:t>
      </w:r>
    </w:p>
    <w:p w:rsidR="00BD4DD5" w:rsidRPr="00E869A6" w:rsidRDefault="00BD4DD5" w:rsidP="000151A5">
      <w:pPr>
        <w:pStyle w:val="Listaszerbekezds"/>
        <w:ind w:left="0"/>
        <w:jc w:val="both"/>
        <w:rPr>
          <w:rFonts w:ascii="Arial" w:hAnsi="Arial" w:cs="Arial"/>
          <w:lang w:val="en-US"/>
        </w:rPr>
      </w:pPr>
    </w:p>
    <w:p w:rsidR="00A559F5" w:rsidRPr="00E869A6" w:rsidRDefault="000151A5" w:rsidP="000151A5">
      <w:pPr>
        <w:pStyle w:val="Listaszerbekezds"/>
        <w:ind w:left="0"/>
        <w:jc w:val="both"/>
        <w:rPr>
          <w:rFonts w:ascii="Arial" w:hAnsi="Arial" w:cs="Arial"/>
          <w:lang w:val="en-US"/>
        </w:rPr>
      </w:pPr>
      <w:r w:rsidRPr="00E869A6">
        <w:rPr>
          <w:rFonts w:ascii="Arial" w:hAnsi="Arial" w:cs="Arial"/>
          <w:lang w:val="en-US"/>
        </w:rPr>
        <w:t xml:space="preserve">We have seen the happiness and surprise of a freshly hired participant when he received a corporate mobile phone on his first day. </w:t>
      </w:r>
    </w:p>
    <w:p w:rsidR="00BD4DD5" w:rsidRPr="00E869A6" w:rsidRDefault="00BD4DD5" w:rsidP="000151A5">
      <w:pPr>
        <w:pStyle w:val="Listaszerbekezds"/>
        <w:ind w:left="0"/>
        <w:jc w:val="both"/>
        <w:rPr>
          <w:rFonts w:ascii="Arial" w:hAnsi="Arial" w:cs="Arial"/>
          <w:lang w:val="en-US"/>
        </w:rPr>
      </w:pPr>
    </w:p>
    <w:p w:rsidR="00BD4DD5" w:rsidRPr="00E869A6" w:rsidRDefault="00BD4DD5" w:rsidP="000151A5">
      <w:pPr>
        <w:pStyle w:val="Listaszerbekezds"/>
        <w:ind w:left="0"/>
        <w:jc w:val="both"/>
        <w:rPr>
          <w:rFonts w:ascii="Arial" w:hAnsi="Arial" w:cs="Arial"/>
          <w:lang w:val="en-US"/>
        </w:rPr>
      </w:pPr>
      <w:r w:rsidRPr="00E869A6">
        <w:rPr>
          <w:rFonts w:ascii="Arial" w:hAnsi="Arial" w:cs="Arial"/>
          <w:lang w:val="en-US"/>
        </w:rPr>
        <w:t>We have seen</w:t>
      </w:r>
      <w:r w:rsidR="003F6C1E" w:rsidRPr="00E869A6">
        <w:rPr>
          <w:rFonts w:ascii="Arial" w:hAnsi="Arial" w:cs="Arial"/>
          <w:lang w:val="en-US"/>
        </w:rPr>
        <w:t xml:space="preserve"> </w:t>
      </w:r>
      <w:r w:rsidR="000731BD" w:rsidRPr="00E869A6">
        <w:rPr>
          <w:rFonts w:ascii="Arial" w:hAnsi="Arial" w:cs="Arial"/>
          <w:lang w:val="en-US"/>
        </w:rPr>
        <w:t xml:space="preserve">Richard investing </w:t>
      </w:r>
      <w:r w:rsidR="006C4584" w:rsidRPr="00E869A6">
        <w:rPr>
          <w:rFonts w:ascii="Arial" w:hAnsi="Arial" w:cs="Arial"/>
          <w:lang w:val="en-US"/>
        </w:rPr>
        <w:t xml:space="preserve">hours of </w:t>
      </w:r>
      <w:r w:rsidR="000731BD" w:rsidRPr="00E869A6">
        <w:rPr>
          <w:rFonts w:ascii="Arial" w:hAnsi="Arial" w:cs="Arial"/>
          <w:lang w:val="en-US"/>
        </w:rPr>
        <w:t xml:space="preserve">overtime work every day, in order to learn the skills needed for his </w:t>
      </w:r>
      <w:r w:rsidR="006C4584" w:rsidRPr="00E869A6">
        <w:rPr>
          <w:rFonts w:ascii="Arial" w:hAnsi="Arial" w:cs="Arial"/>
          <w:lang w:val="en-US"/>
        </w:rPr>
        <w:t xml:space="preserve">desired </w:t>
      </w:r>
      <w:r w:rsidR="000731BD" w:rsidRPr="00E869A6">
        <w:rPr>
          <w:rFonts w:ascii="Arial" w:hAnsi="Arial" w:cs="Arial"/>
          <w:lang w:val="en-US"/>
        </w:rPr>
        <w:t>promotion.</w:t>
      </w:r>
    </w:p>
    <w:p w:rsidR="00BD4DD5" w:rsidRPr="00E869A6" w:rsidRDefault="00BD4DD5" w:rsidP="000151A5">
      <w:pPr>
        <w:pStyle w:val="Listaszerbekezds"/>
        <w:ind w:left="0"/>
        <w:jc w:val="both"/>
        <w:rPr>
          <w:rFonts w:ascii="Arial" w:hAnsi="Arial" w:cs="Arial"/>
          <w:lang w:val="en-US"/>
        </w:rPr>
      </w:pPr>
    </w:p>
    <w:p w:rsidR="000151A5" w:rsidRPr="00E869A6" w:rsidRDefault="00A559F5" w:rsidP="000151A5">
      <w:pPr>
        <w:pStyle w:val="Listaszerbekezds"/>
        <w:ind w:left="0"/>
        <w:jc w:val="both"/>
        <w:rPr>
          <w:rFonts w:ascii="Arial" w:hAnsi="Arial" w:cs="Arial"/>
          <w:lang w:val="en-US"/>
        </w:rPr>
      </w:pPr>
      <w:r w:rsidRPr="00E869A6">
        <w:rPr>
          <w:rFonts w:ascii="Arial" w:hAnsi="Arial" w:cs="Arial"/>
          <w:lang w:val="en-US"/>
        </w:rPr>
        <w:tab/>
      </w:r>
      <w:r w:rsidR="000151A5" w:rsidRPr="00E869A6">
        <w:rPr>
          <w:rFonts w:ascii="Arial" w:hAnsi="Arial" w:cs="Arial"/>
          <w:lang w:val="en-US"/>
        </w:rPr>
        <w:t>And we hope to see more if this – maybe not only in Hungary, but all over the world.</w:t>
      </w:r>
    </w:p>
    <w:p w:rsidR="00A77C62" w:rsidRPr="00E869A6" w:rsidRDefault="00A77C62" w:rsidP="00E94ACD">
      <w:pPr>
        <w:pStyle w:val="Listaszerbekezds"/>
        <w:rPr>
          <w:rFonts w:ascii="Arial" w:hAnsi="Arial" w:cs="Arial"/>
          <w:lang w:val="en-US"/>
        </w:rPr>
      </w:pPr>
    </w:p>
    <w:p w:rsidR="00D47FB9" w:rsidRPr="00E869A6" w:rsidRDefault="00D47FB9" w:rsidP="00E94ACD">
      <w:pPr>
        <w:pStyle w:val="Listaszerbekezds"/>
        <w:rPr>
          <w:rFonts w:ascii="Arial" w:hAnsi="Arial" w:cs="Arial"/>
          <w:lang w:val="en-US"/>
        </w:rPr>
      </w:pPr>
    </w:p>
    <w:p w:rsidR="00D47FB9" w:rsidRPr="00E869A6" w:rsidRDefault="00D47FB9" w:rsidP="00E94ACD">
      <w:pPr>
        <w:pStyle w:val="Listaszerbekezds"/>
        <w:rPr>
          <w:rFonts w:ascii="Arial" w:hAnsi="Arial" w:cs="Arial"/>
          <w:lang w:val="en-US"/>
        </w:rPr>
      </w:pPr>
    </w:p>
    <w:p w:rsidR="00703AE4" w:rsidRPr="00E869A6" w:rsidRDefault="00703AE4" w:rsidP="00E94ACD">
      <w:pPr>
        <w:pStyle w:val="Listaszerbekezds"/>
        <w:rPr>
          <w:rFonts w:ascii="Arial" w:hAnsi="Arial" w:cs="Arial"/>
          <w:lang w:val="en-US"/>
        </w:rPr>
      </w:pPr>
    </w:p>
    <w:p w:rsidR="00A77C62" w:rsidRPr="00E869A6" w:rsidRDefault="00A77C62"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A559F5" w:rsidRPr="00E869A6" w:rsidRDefault="00A559F5" w:rsidP="00E94ACD">
      <w:pPr>
        <w:pStyle w:val="Listaszerbekezds"/>
        <w:rPr>
          <w:rFonts w:ascii="Arial" w:hAnsi="Arial" w:cs="Arial"/>
          <w:lang w:val="en-US"/>
        </w:rPr>
      </w:pPr>
    </w:p>
    <w:p w:rsidR="002C2344" w:rsidRDefault="002C2344" w:rsidP="00A559F5">
      <w:pPr>
        <w:pStyle w:val="Listaszerbekezds"/>
        <w:ind w:left="0"/>
        <w:rPr>
          <w:rFonts w:ascii="Arial" w:hAnsi="Arial" w:cs="Arial"/>
          <w:b/>
          <w:sz w:val="32"/>
          <w:szCs w:val="32"/>
          <w:lang w:val="en-US"/>
        </w:rPr>
      </w:pPr>
    </w:p>
    <w:p w:rsidR="00B66905" w:rsidRDefault="00B66905" w:rsidP="00A559F5">
      <w:pPr>
        <w:pStyle w:val="Listaszerbekezds"/>
        <w:ind w:left="0"/>
        <w:rPr>
          <w:rFonts w:ascii="Arial" w:hAnsi="Arial" w:cs="Arial"/>
          <w:b/>
          <w:sz w:val="32"/>
          <w:szCs w:val="32"/>
          <w:lang w:val="en-US"/>
        </w:rPr>
      </w:pPr>
      <w:r w:rsidRPr="00B66905">
        <w:rPr>
          <w:rFonts w:ascii="Arial" w:hAnsi="Arial" w:cs="Arial"/>
          <w:b/>
          <w:sz w:val="32"/>
          <w:szCs w:val="32"/>
          <w:highlight w:val="yellow"/>
          <w:lang w:val="en-US"/>
        </w:rPr>
        <w:t>CONTRIBUTORS</w:t>
      </w:r>
    </w:p>
    <w:p w:rsidR="00B66905" w:rsidRDefault="00B66905" w:rsidP="00A559F5">
      <w:pPr>
        <w:pStyle w:val="Listaszerbekezds"/>
        <w:ind w:left="0"/>
        <w:rPr>
          <w:rFonts w:ascii="Arial" w:hAnsi="Arial" w:cs="Arial"/>
          <w:b/>
          <w:sz w:val="32"/>
          <w:szCs w:val="32"/>
          <w:lang w:val="en-US"/>
        </w:rPr>
      </w:pPr>
    </w:p>
    <w:p w:rsidR="00B66905" w:rsidRPr="00B66905" w:rsidRDefault="00B66905" w:rsidP="00A559F5">
      <w:pPr>
        <w:pStyle w:val="Listaszerbekezds"/>
        <w:ind w:left="0"/>
        <w:rPr>
          <w:rFonts w:ascii="Arial" w:hAnsi="Arial" w:cs="Arial"/>
          <w:b/>
          <w:sz w:val="24"/>
          <w:szCs w:val="32"/>
          <w:lang w:val="en-US"/>
        </w:rPr>
      </w:pPr>
    </w:p>
    <w:p w:rsidR="00B66905" w:rsidRDefault="00B66905">
      <w:pPr>
        <w:rPr>
          <w:rFonts w:ascii="Arial" w:hAnsi="Arial" w:cs="Arial"/>
          <w:b/>
          <w:sz w:val="32"/>
          <w:szCs w:val="32"/>
          <w:lang w:val="en-US"/>
        </w:rPr>
      </w:pPr>
      <w:r>
        <w:rPr>
          <w:rFonts w:ascii="Arial" w:hAnsi="Arial" w:cs="Arial"/>
          <w:b/>
          <w:sz w:val="32"/>
          <w:szCs w:val="32"/>
          <w:lang w:val="en-US"/>
        </w:rPr>
        <w:br w:type="page"/>
      </w:r>
    </w:p>
    <w:p w:rsidR="00A559F5" w:rsidRPr="00E869A6" w:rsidRDefault="00A559F5" w:rsidP="00A559F5">
      <w:pPr>
        <w:pStyle w:val="Listaszerbekezds"/>
        <w:ind w:left="0"/>
        <w:rPr>
          <w:rFonts w:ascii="Arial" w:hAnsi="Arial" w:cs="Arial"/>
          <w:lang w:val="en-US"/>
        </w:rPr>
      </w:pPr>
      <w:r w:rsidRPr="00E869A6">
        <w:rPr>
          <w:rFonts w:ascii="Arial" w:hAnsi="Arial" w:cs="Arial"/>
          <w:b/>
          <w:sz w:val="32"/>
          <w:szCs w:val="32"/>
          <w:lang w:val="en-US"/>
        </w:rPr>
        <w:t>LIST OF REFERENCES</w:t>
      </w:r>
    </w:p>
    <w:p w:rsidR="00A77C62" w:rsidRPr="00E869A6" w:rsidRDefault="00A77C62" w:rsidP="00E94ACD">
      <w:pPr>
        <w:pStyle w:val="Listaszerbekezds"/>
        <w:rPr>
          <w:rFonts w:ascii="Arial" w:hAnsi="Arial" w:cs="Arial"/>
          <w:lang w:val="en-US"/>
        </w:rPr>
      </w:pPr>
    </w:p>
    <w:sectPr w:rsidR="00A77C62" w:rsidRPr="00E869A6" w:rsidSect="00562A35">
      <w:headerReference w:type="default" r:id="rId18"/>
      <w:footerReference w:type="default" r:id="rId19"/>
      <w:headerReference w:type="first" r:id="rId20"/>
      <w:footerReference w:type="first" r:id="rId21"/>
      <w:endnotePr>
        <w:numFmt w:val="decimal"/>
      </w:endnotePr>
      <w:pgSz w:w="11906" w:h="16838" w:code="9"/>
      <w:pgMar w:top="1954" w:right="1219" w:bottom="1701" w:left="1219" w:header="7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76C" w:rsidRDefault="00CD076C" w:rsidP="00FE0421">
      <w:r>
        <w:separator/>
      </w:r>
    </w:p>
  </w:endnote>
  <w:endnote w:type="continuationSeparator" w:id="0">
    <w:p w:rsidR="00CD076C" w:rsidRDefault="00CD076C" w:rsidP="00FE0421">
      <w:r>
        <w:continuationSeparator/>
      </w:r>
    </w:p>
  </w:endnote>
  <w:endnote w:id="1">
    <w:p w:rsidR="008C43A8" w:rsidRDefault="008C43A8">
      <w:pPr>
        <w:pStyle w:val="Vgjegyzetszvege"/>
      </w:pPr>
      <w:r>
        <w:rPr>
          <w:rStyle w:val="Vgjegyzet-hivatkozs"/>
        </w:rPr>
        <w:endnoteRef/>
      </w:r>
      <w:r>
        <w:t xml:space="preserve"> </w:t>
      </w:r>
      <w:r w:rsidRPr="00FB0443">
        <w:t>http://www.oecd.org/cfe/leed/Tackling%20Long_Term%20unemployment_%20WP_covers.pdf</w:t>
      </w:r>
    </w:p>
  </w:endnote>
  <w:endnote w:id="2">
    <w:p w:rsidR="008C43A8" w:rsidRDefault="008C43A8">
      <w:pPr>
        <w:pStyle w:val="Vgjegyzetszvege"/>
      </w:pPr>
      <w:r>
        <w:rPr>
          <w:rStyle w:val="Vgjegyzet-hivatkozs"/>
        </w:rPr>
        <w:endnoteRef/>
      </w:r>
      <w:r>
        <w:t xml:space="preserve"> </w:t>
      </w:r>
      <w:r w:rsidRPr="00287ACF">
        <w:t>http://ec.europa.eu/justice/discrimination/files/roma_country_factsheets_2014/hungary_en.pdf</w:t>
      </w:r>
    </w:p>
  </w:endnote>
  <w:endnote w:id="3">
    <w:p w:rsidR="008C43A8" w:rsidRDefault="008C43A8">
      <w:pPr>
        <w:pStyle w:val="Vgjegyzetszvege"/>
      </w:pPr>
      <w:r>
        <w:rPr>
          <w:rStyle w:val="Vgjegyzet-hivatkozs"/>
        </w:rPr>
        <w:endnoteRef/>
      </w:r>
      <w:r>
        <w:t xml:space="preserve"> </w:t>
      </w:r>
      <w:r w:rsidRPr="00706656">
        <w:t>http://europa.eu/rapid/press-release_MEMO-14-249_en.htm</w:t>
      </w:r>
    </w:p>
  </w:endnote>
  <w:endnote w:id="4">
    <w:p w:rsidR="008C43A8" w:rsidRDefault="008C43A8" w:rsidP="004A2336">
      <w:pPr>
        <w:pStyle w:val="Lbjegyzetszveg"/>
      </w:pPr>
      <w:r>
        <w:rPr>
          <w:rStyle w:val="Vgjegyzet-hivatkozs"/>
        </w:rPr>
        <w:endnoteRef/>
      </w:r>
      <w:r>
        <w:t xml:space="preserve"> </w:t>
      </w:r>
      <w:r w:rsidRPr="00AF402F">
        <w:rPr>
          <w:rFonts w:ascii="Calibri" w:hAnsi="Calibri"/>
          <w:lang w:val="en-US"/>
        </w:rPr>
        <w:t xml:space="preserve">Fazekas K., Benczúr P. and Telegdy Á. (eds) (2013), The Hungarian Labour Market 2013, </w:t>
      </w:r>
      <w:smartTag w:uri="urn:schemas-microsoft-com:office:smarttags" w:element="place">
        <w:smartTag w:uri="urn:schemas-microsoft-com:office:smarttags" w:element="City">
          <w:r w:rsidRPr="00AF402F">
            <w:rPr>
              <w:rFonts w:ascii="Calibri" w:hAnsi="Calibri"/>
              <w:lang w:val="en-US"/>
            </w:rPr>
            <w:t>Budapest</w:t>
          </w:r>
        </w:smartTag>
      </w:smartTag>
      <w:r w:rsidRPr="00AF402F">
        <w:rPr>
          <w:rFonts w:ascii="Calibri" w:hAnsi="Calibri"/>
          <w:lang w:val="en-US"/>
        </w:rPr>
        <w:t>: Centre for Economic and Regional Studies, HAS &amp; National Employment Non-Profit Public Company Ltd. 335 p</w:t>
      </w:r>
    </w:p>
    <w:p w:rsidR="008C43A8" w:rsidRDefault="008C43A8">
      <w:pPr>
        <w:pStyle w:val="Vgjegyzetszvege"/>
      </w:pPr>
    </w:p>
  </w:endnote>
  <w:endnote w:id="5">
    <w:p w:rsidR="008C43A8" w:rsidRDefault="008C43A8" w:rsidP="004A2336">
      <w:pPr>
        <w:pStyle w:val="Lbjegyzetszveg"/>
      </w:pPr>
      <w:r>
        <w:rPr>
          <w:rStyle w:val="Vgjegyzet-hivatkozs"/>
        </w:rPr>
        <w:endnoteRef/>
      </w:r>
      <w:r>
        <w:t xml:space="preserve"> </w:t>
      </w:r>
      <w:r w:rsidRPr="00AF402F">
        <w:rPr>
          <w:rFonts w:ascii="Calibri" w:hAnsi="Calibri"/>
          <w:lang w:val="en-US"/>
        </w:rPr>
        <w:t>http://europeandcis.undp.org/data/show/D69F01FE-F203-1EE9-B45121B12A557E1B FRA-UNDP-WB 2012</w:t>
      </w:r>
    </w:p>
    <w:p w:rsidR="008C43A8" w:rsidRDefault="008C43A8">
      <w:pPr>
        <w:pStyle w:val="Vgjegyzetszvege"/>
      </w:pPr>
    </w:p>
  </w:endnote>
  <w:endnote w:id="6">
    <w:p w:rsidR="008C43A8" w:rsidRDefault="008C43A8" w:rsidP="000B0593">
      <w:pPr>
        <w:pStyle w:val="Vgjegyzetszvege"/>
      </w:pPr>
      <w:r>
        <w:rPr>
          <w:rStyle w:val="Vgjegyzet-hivatkozs"/>
        </w:rPr>
        <w:endnoteRef/>
      </w:r>
      <w:r>
        <w:t xml:space="preserve"> </w:t>
      </w:r>
      <w:r w:rsidRPr="00706656">
        <w:t>http://fra.europa.eu/sites/default/files/fra-2014_roma-survey_education_tk0113748enc.pdf</w:t>
      </w:r>
    </w:p>
  </w:endnote>
  <w:endnote w:id="7">
    <w:p w:rsidR="008C43A8" w:rsidRDefault="008C43A8">
      <w:pPr>
        <w:pStyle w:val="Vgjegyzetszvege"/>
      </w:pPr>
      <w:r>
        <w:rPr>
          <w:rStyle w:val="Vgjegyzet-hivatkozs"/>
        </w:rPr>
        <w:endnoteRef/>
      </w:r>
      <w:r w:rsidRPr="000B0593">
        <w:t>http://romagov.kormany.hu/download/9/e3/20000/Strat%C3%A9gia_1sz_mell%C3%A9klet_Helyzetelemz%C3%A9s.pdf</w:t>
      </w:r>
    </w:p>
  </w:endnote>
  <w:endnote w:id="8">
    <w:p w:rsidR="008C43A8" w:rsidRDefault="008C43A8">
      <w:pPr>
        <w:pStyle w:val="Vgjegyzetszvege"/>
      </w:pPr>
      <w:r>
        <w:rPr>
          <w:rStyle w:val="Vgjegyzet-hivatkozs"/>
        </w:rPr>
        <w:endnoteRef/>
      </w:r>
      <w:r>
        <w:t xml:space="preserve"> </w:t>
      </w:r>
      <w:r w:rsidRPr="00706656">
        <w:t>http://europa.eu/rapid/press-release_MEMO-14-249_en.htm</w:t>
      </w:r>
    </w:p>
  </w:endnote>
  <w:endnote w:id="9">
    <w:p w:rsidR="008C43A8" w:rsidRDefault="008C43A8">
      <w:pPr>
        <w:pStyle w:val="Vgjegyzetszvege"/>
      </w:pPr>
      <w:r>
        <w:rPr>
          <w:rStyle w:val="Vgjegyzet-hivatkozs"/>
        </w:rPr>
        <w:endnoteRef/>
      </w:r>
      <w:r>
        <w:t xml:space="preserve"> </w:t>
      </w:r>
      <w:r w:rsidRPr="00287ACF">
        <w:t>http://www.tarki.hu/hu/news/2013/kitekint/20131211_szegenyseg.pdf</w:t>
      </w:r>
    </w:p>
  </w:endnote>
  <w:endnote w:id="10">
    <w:p w:rsidR="008C43A8" w:rsidRDefault="008C43A8" w:rsidP="00867710">
      <w:pPr>
        <w:pStyle w:val="Vgjegyzetszvege"/>
      </w:pPr>
      <w:r>
        <w:rPr>
          <w:rStyle w:val="Vgjegyzet-hivatkozs"/>
        </w:rPr>
        <w:endnoteRef/>
      </w:r>
      <w:r w:rsidRPr="0004613F">
        <w:t>http://romagov.kormany.hu/download/9/e3/20000/Strat%C3%A9gia_1sz_mell%C3%A9klet_Helyzetelemz%C3%A9s.pdf</w:t>
      </w:r>
    </w:p>
  </w:endnote>
  <w:endnote w:id="11">
    <w:p w:rsidR="008C43A8" w:rsidRDefault="008C43A8">
      <w:pPr>
        <w:pStyle w:val="Vgjegyzetszvege"/>
      </w:pPr>
      <w:r>
        <w:rPr>
          <w:rStyle w:val="Vgjegyzet-hivatkozs"/>
        </w:rPr>
        <w:endnoteRef/>
      </w:r>
      <w:r>
        <w:t xml:space="preserve"> </w:t>
      </w:r>
      <w:r>
        <w:rPr>
          <w:rFonts w:ascii="Verdana" w:hAnsi="Verdana" w:cs="Verdana"/>
          <w:sz w:val="18"/>
          <w:szCs w:val="18"/>
          <w:lang w:eastAsia="en-US"/>
        </w:rPr>
        <w:t>http://europeandcis.undp.org/data/show/D69F01FE-F203-1EE9-B45121B12A557E1B</w:t>
      </w:r>
    </w:p>
  </w:endnote>
  <w:endnote w:id="12">
    <w:p w:rsidR="008C43A8" w:rsidRDefault="008C43A8">
      <w:pPr>
        <w:pStyle w:val="Vgjegyzetszvege"/>
      </w:pPr>
      <w:r>
        <w:rPr>
          <w:rStyle w:val="Vgjegyzet-hivatkozs"/>
        </w:rPr>
        <w:endnoteRef/>
      </w:r>
      <w:r>
        <w:t xml:space="preserve"> </w:t>
      </w:r>
      <w:r w:rsidRPr="0040448A">
        <w:t>http://fra.europa.eu/sites/default/files/fra-2014_roma-survey_education_tk0113748enc.pdf</w:t>
      </w:r>
    </w:p>
  </w:endnote>
  <w:endnote w:id="13">
    <w:p w:rsidR="008C43A8" w:rsidRDefault="008C43A8">
      <w:pPr>
        <w:pStyle w:val="Vgjegyzetszvege"/>
      </w:pPr>
      <w:r>
        <w:rPr>
          <w:rStyle w:val="Vgjegyzet-hivatkozs"/>
        </w:rPr>
        <w:endnoteRef/>
      </w:r>
      <w:r>
        <w:t xml:space="preserve"> </w:t>
      </w:r>
      <w:r w:rsidRPr="005D64F9">
        <w:t>Babusik. F (2001), "Romákat foglalkoztató vállalkozások kutatása".</w:t>
      </w:r>
    </w:p>
  </w:endnote>
  <w:endnote w:id="14">
    <w:p w:rsidR="008C43A8" w:rsidRDefault="008C43A8">
      <w:pPr>
        <w:pStyle w:val="Vgjegyzetszvege"/>
      </w:pPr>
      <w:r>
        <w:rPr>
          <w:rStyle w:val="Vgjegyzet-hivatkozs"/>
        </w:rPr>
        <w:endnoteRef/>
      </w:r>
      <w:r>
        <w:t xml:space="preserve"> </w:t>
      </w:r>
      <w:r w:rsidRPr="001555C9">
        <w:t>http://ec.europa.eu/justice/discrimination/files/country_assessment_2014/hungary_en.pdf</w:t>
      </w:r>
    </w:p>
  </w:endnote>
  <w:endnote w:id="15">
    <w:p w:rsidR="008C43A8" w:rsidRDefault="008C43A8" w:rsidP="00B468E7">
      <w:pPr>
        <w:pStyle w:val="Vgjegyzetszvege"/>
      </w:pPr>
      <w:r>
        <w:rPr>
          <w:rStyle w:val="Vgjegyzet-hivatkozs"/>
        </w:rPr>
        <w:endnoteRef/>
      </w:r>
      <w:r>
        <w:t xml:space="preserve"> </w:t>
      </w:r>
      <w:r w:rsidRPr="00B468E7">
        <w:t>http://www.modernizacio.hu/download/454/file/tamop541_iv_921_roma_a5.pdf</w:t>
      </w:r>
    </w:p>
  </w:endnote>
  <w:endnote w:id="16">
    <w:p w:rsidR="008C43A8" w:rsidRDefault="008C43A8">
      <w:pPr>
        <w:pStyle w:val="Vgjegyzetszvege"/>
      </w:pPr>
      <w:r>
        <w:rPr>
          <w:rStyle w:val="Vgjegyzet-hivatkozs"/>
        </w:rPr>
        <w:endnoteRef/>
      </w:r>
      <w:r>
        <w:t xml:space="preserve"> </w:t>
      </w:r>
      <w:r w:rsidRPr="000733D0">
        <w:t>http://</w:t>
      </w:r>
      <w:r>
        <w:t>Autonómia</w:t>
      </w:r>
      <w:r w:rsidRPr="000733D0">
        <w:t>.hu/en</w:t>
      </w:r>
    </w:p>
  </w:endnote>
  <w:endnote w:id="17">
    <w:p w:rsidR="008C43A8" w:rsidRDefault="008C43A8" w:rsidP="006A6D3A">
      <w:pPr>
        <w:pStyle w:val="Vgjegyzetszvege"/>
        <w:rPr>
          <w:rStyle w:val="Hiperhivatkozs"/>
        </w:rPr>
      </w:pPr>
      <w:r w:rsidRPr="006A6D3A">
        <w:rPr>
          <w:rStyle w:val="Vgjegyzet-hivatkozs"/>
        </w:rPr>
        <w:endnoteRef/>
      </w:r>
      <w:r w:rsidRPr="006A6D3A">
        <w:t xml:space="preserve"> http://www.joblinge.de/was_ist_joblinge/daten_und_fakten.html</w:t>
      </w:r>
      <w:r w:rsidRPr="006A6D3A">
        <w:rPr>
          <w:rStyle w:val="Vgjegyzet-hivatkozs"/>
        </w:rPr>
        <w:endnoteRef/>
      </w:r>
      <w:r w:rsidRPr="006A6D3A">
        <w:t xml:space="preserve"> </w:t>
      </w:r>
      <w:hyperlink r:id="rId1" w:history="1">
        <w:r w:rsidRPr="00D653D8">
          <w:rPr>
            <w:rStyle w:val="Hiperhivatkozs"/>
          </w:rPr>
          <w:t>http://www.joblinge.de/was_ist_joblinge/daten_und_fakten.html</w:t>
        </w:r>
      </w:hyperlink>
    </w:p>
    <w:p w:rsidR="008C43A8" w:rsidRDefault="008C43A8" w:rsidP="006A6D3A">
      <w:pPr>
        <w:pStyle w:val="Vgjegyzetszvege"/>
        <w:rPr>
          <w:ins w:id="3" w:author="Agi" w:date="2015-08-27T12:12:00Z"/>
          <w:rStyle w:val="Hiperhivatkozs"/>
        </w:rPr>
      </w:pPr>
    </w:p>
    <w:p w:rsidR="008C43A8" w:rsidDel="004A2336" w:rsidRDefault="008C43A8" w:rsidP="006A6D3A">
      <w:pPr>
        <w:pStyle w:val="Vgjegyzetszvege"/>
        <w:rPr>
          <w:del w:id="4" w:author="Agi" w:date="2015-08-27T12:14:00Z"/>
        </w:rPr>
      </w:pPr>
    </w:p>
    <w:p w:rsidR="008C43A8" w:rsidRDefault="008C43A8" w:rsidP="006A6D3A">
      <w:pPr>
        <w:pStyle w:val="Vgjegyzetszvege"/>
      </w:pPr>
    </w:p>
    <w:p w:rsidR="008C43A8" w:rsidRDefault="008C43A8" w:rsidP="006A6D3A">
      <w:pPr>
        <w:pStyle w:val="Vgjegyzetszve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Times New Roman"/>
    <w:charset w:val="EE"/>
    <w:family w:val="roman"/>
    <w:pitch w:val="variable"/>
    <w:sig w:usb0="A000006F" w:usb1="D000E06B"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A8" w:rsidRDefault="008C43A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A8" w:rsidRPr="004C5BA4" w:rsidRDefault="008C43A8">
    <w:pPr>
      <w:pStyle w:val="llb"/>
    </w:pPr>
    <w:r>
      <w:rPr>
        <w:noProof/>
      </w:rPr>
      <w:drawing>
        <wp:anchor distT="0" distB="0" distL="114300" distR="114300" simplePos="0" relativeHeight="251657216" behindDoc="0" locked="0" layoutInCell="1" allowOverlap="1">
          <wp:simplePos x="0" y="0"/>
          <wp:positionH relativeFrom="column">
            <wp:align>center</wp:align>
          </wp:positionH>
          <wp:positionV relativeFrom="page">
            <wp:posOffset>10261600</wp:posOffset>
          </wp:positionV>
          <wp:extent cx="2514600" cy="152400"/>
          <wp:effectExtent l="19050" t="0" r="0" b="0"/>
          <wp:wrapNone/>
          <wp:docPr id="2" name="Picture 2" descr="BCG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G_Logotype_RGB"/>
                  <pic:cNvPicPr>
                    <a:picLocks noChangeAspect="1" noChangeArrowheads="1"/>
                  </pic:cNvPicPr>
                </pic:nvPicPr>
                <pic:blipFill>
                  <a:blip r:embed="rId1"/>
                  <a:srcRect/>
                  <a:stretch>
                    <a:fillRect/>
                  </a:stretch>
                </pic:blipFill>
                <pic:spPr bwMode="auto">
                  <a:xfrm>
                    <a:off x="0" y="0"/>
                    <a:ext cx="2514600" cy="152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76C" w:rsidRPr="00C01C00" w:rsidRDefault="00CD076C" w:rsidP="00FE0421">
      <w:r w:rsidRPr="00C01C00">
        <w:separator/>
      </w:r>
    </w:p>
  </w:footnote>
  <w:footnote w:type="continuationSeparator" w:id="0">
    <w:p w:rsidR="00CD076C" w:rsidRDefault="00CD076C" w:rsidP="00FE0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A8" w:rsidRPr="004C5BA4" w:rsidRDefault="008C43A8" w:rsidP="00B02968">
    <w:pPr>
      <w:pStyle w:val="llb"/>
      <w:jc w:val="center"/>
      <w:rPr>
        <w:rStyle w:val="Oldalszm"/>
      </w:rPr>
    </w:pPr>
    <w:r w:rsidRPr="004C5BA4">
      <w:rPr>
        <w:rStyle w:val="Oldalszm"/>
      </w:rPr>
      <w:t xml:space="preserve">- </w:t>
    </w:r>
    <w:r w:rsidRPr="004C5BA4">
      <w:rPr>
        <w:rStyle w:val="Oldalszm"/>
      </w:rPr>
      <w:fldChar w:fldCharType="begin"/>
    </w:r>
    <w:r w:rsidRPr="004C5BA4">
      <w:rPr>
        <w:rStyle w:val="Oldalszm"/>
      </w:rPr>
      <w:instrText xml:space="preserve"> PAGE </w:instrText>
    </w:r>
    <w:r w:rsidRPr="004C5BA4">
      <w:rPr>
        <w:rStyle w:val="Oldalszm"/>
      </w:rPr>
      <w:fldChar w:fldCharType="separate"/>
    </w:r>
    <w:r w:rsidR="00AC2783">
      <w:rPr>
        <w:rStyle w:val="Oldalszm"/>
        <w:noProof/>
      </w:rPr>
      <w:t>5</w:t>
    </w:r>
    <w:r w:rsidRPr="004C5BA4">
      <w:rPr>
        <w:rStyle w:val="Oldalszm"/>
      </w:rPr>
      <w:fldChar w:fldCharType="end"/>
    </w:r>
    <w:r>
      <w:rPr>
        <w:noProof/>
      </w:rPr>
      <w:drawing>
        <wp:anchor distT="0" distB="0" distL="114300" distR="114300" simplePos="0" relativeHeight="251659264" behindDoc="0" locked="0" layoutInCell="1" allowOverlap="1">
          <wp:simplePos x="0" y="0"/>
          <wp:positionH relativeFrom="column">
            <wp:align>center</wp:align>
          </wp:positionH>
          <wp:positionV relativeFrom="page">
            <wp:posOffset>10261600</wp:posOffset>
          </wp:positionV>
          <wp:extent cx="2514600" cy="152400"/>
          <wp:effectExtent l="19050" t="0" r="0" b="0"/>
          <wp:wrapNone/>
          <wp:docPr id="6" name="Picture 6" descr="BCG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G_Logotype_RGB"/>
                  <pic:cNvPicPr>
                    <a:picLocks noChangeAspect="1" noChangeArrowheads="1"/>
                  </pic:cNvPicPr>
                </pic:nvPicPr>
                <pic:blipFill>
                  <a:blip r:embed="rId1"/>
                  <a:srcRect/>
                  <a:stretch>
                    <a:fillRect/>
                  </a:stretch>
                </pic:blipFill>
                <pic:spPr bwMode="auto">
                  <a:xfrm>
                    <a:off x="0" y="0"/>
                    <a:ext cx="2514600" cy="152400"/>
                  </a:xfrm>
                  <a:prstGeom prst="rect">
                    <a:avLst/>
                  </a:prstGeom>
                  <a:noFill/>
                  <a:ln w="9525">
                    <a:noFill/>
                    <a:miter lim="800000"/>
                    <a:headEnd/>
                    <a:tailEnd/>
                  </a:ln>
                </pic:spPr>
              </pic:pic>
            </a:graphicData>
          </a:graphic>
        </wp:anchor>
      </w:drawing>
    </w:r>
    <w:r w:rsidRPr="004C5BA4">
      <w:rPr>
        <w:rStyle w:val="Oldalszm"/>
      </w:rPr>
      <w:t xml:space="preserve"> -</w:t>
    </w:r>
    <w:r>
      <w:rPr>
        <w:noProof/>
      </w:rPr>
      <w:drawing>
        <wp:anchor distT="0" distB="0" distL="114300" distR="114300" simplePos="0" relativeHeight="251658240" behindDoc="0" locked="0" layoutInCell="1" allowOverlap="0">
          <wp:simplePos x="0" y="0"/>
          <wp:positionH relativeFrom="page">
            <wp:posOffset>431800</wp:posOffset>
          </wp:positionH>
          <wp:positionV relativeFrom="page">
            <wp:posOffset>504190</wp:posOffset>
          </wp:positionV>
          <wp:extent cx="1076325" cy="438150"/>
          <wp:effectExtent l="19050" t="0" r="0" b="0"/>
          <wp:wrapNone/>
          <wp:docPr id="3" name="Picture 3" descr="BCG_Monogra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G_Monogram_RGB"/>
                  <pic:cNvPicPr>
                    <a:picLocks noChangeAspect="1" noChangeArrowheads="1"/>
                  </pic:cNvPicPr>
                </pic:nvPicPr>
                <pic:blipFill>
                  <a:blip r:embed="rId2"/>
                  <a:srcRect/>
                  <a:stretch>
                    <a:fillRect/>
                  </a:stretch>
                </pic:blipFill>
                <pic:spPr bwMode="auto">
                  <a:xfrm>
                    <a:off x="0" y="0"/>
                    <a:ext cx="1076325" cy="438150"/>
                  </a:xfrm>
                  <a:prstGeom prst="rect">
                    <a:avLst/>
                  </a:prstGeom>
                  <a:noFill/>
                  <a:ln w="9525">
                    <a:noFill/>
                    <a:miter lim="800000"/>
                    <a:headEnd/>
                    <a:tailEnd/>
                  </a:ln>
                </pic:spPr>
              </pic:pic>
            </a:graphicData>
          </a:graphic>
        </wp:anchor>
      </w:drawing>
    </w:r>
  </w:p>
  <w:p w:rsidR="008C43A8" w:rsidRPr="004C5BA4" w:rsidRDefault="008C43A8" w:rsidP="00112DA8">
    <w:pPr>
      <w:pStyle w:val="lfej"/>
      <w:rPr>
        <w:rStyle w:val="Oldalszm"/>
        <w:b/>
      </w:rPr>
    </w:pPr>
  </w:p>
  <w:p w:rsidR="008C43A8" w:rsidRPr="004C5BA4" w:rsidRDefault="008C43A8" w:rsidP="00112DA8">
    <w:pPr>
      <w:pStyle w:val="lfej"/>
      <w:rPr>
        <w:rStyle w:val="Oldalszm"/>
        <w:b/>
      </w:rPr>
    </w:pPr>
  </w:p>
  <w:p w:rsidR="008C43A8" w:rsidRPr="004C5BA4" w:rsidRDefault="008C43A8" w:rsidP="00112DA8">
    <w:pPr>
      <w:pStyle w:val="lfej"/>
      <w:rPr>
        <w:rStyle w:val="Oldalszm"/>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A8" w:rsidRPr="00613E81" w:rsidRDefault="008C43A8" w:rsidP="00BC5DF2">
    <w:pPr>
      <w:pStyle w:val="lfej"/>
      <w:jc w:val="right"/>
      <w:rPr>
        <w:rFonts w:ascii="Arial" w:hAnsi="Arial" w:cs="Arial"/>
        <w:color w:val="A6A6A6" w:themeColor="background1" w:themeShade="A6"/>
        <w:sz w:val="24"/>
        <w:szCs w:val="30"/>
      </w:rPr>
    </w:pPr>
    <w:r w:rsidRPr="00613E81">
      <w:rPr>
        <w:rFonts w:ascii="Arial" w:hAnsi="Arial" w:cs="Arial"/>
        <w:noProof/>
        <w:color w:val="A6A6A6" w:themeColor="background1" w:themeShade="A6"/>
        <w:sz w:val="18"/>
      </w:rPr>
      <w:drawing>
        <wp:anchor distT="0" distB="0" distL="114300" distR="114300" simplePos="0" relativeHeight="251656192" behindDoc="0" locked="0" layoutInCell="1" allowOverlap="0">
          <wp:simplePos x="0" y="0"/>
          <wp:positionH relativeFrom="page">
            <wp:posOffset>431800</wp:posOffset>
          </wp:positionH>
          <wp:positionV relativeFrom="page">
            <wp:posOffset>504190</wp:posOffset>
          </wp:positionV>
          <wp:extent cx="1076325" cy="438150"/>
          <wp:effectExtent l="19050" t="0" r="0" b="0"/>
          <wp:wrapNone/>
          <wp:docPr id="1" name="Picture 1" descr="BCG_Monogra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G_Monogram_RGB"/>
                  <pic:cNvPicPr>
                    <a:picLocks noChangeAspect="1" noChangeArrowheads="1"/>
                  </pic:cNvPicPr>
                </pic:nvPicPr>
                <pic:blipFill>
                  <a:blip r:embed="rId1"/>
                  <a:srcRect/>
                  <a:stretch>
                    <a:fillRect/>
                  </a:stretch>
                </pic:blipFill>
                <pic:spPr bwMode="auto">
                  <a:xfrm>
                    <a:off x="0" y="0"/>
                    <a:ext cx="1076325" cy="438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67F5E"/>
    <w:multiLevelType w:val="multilevel"/>
    <w:tmpl w:val="8550DB8A"/>
    <w:lvl w:ilvl="0">
      <w:start w:val="1"/>
      <w:numFmt w:val="decimal"/>
      <w:pStyle w:val="Cmsor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rPr>
    </w:lvl>
    <w:lvl w:ilvl="1">
      <w:start w:val="1"/>
      <w:numFmt w:val="decimal"/>
      <w:pStyle w:val="Cmsor2"/>
      <w:lvlText w:val="%1.%2"/>
      <w:lvlJc w:val="left"/>
      <w:pPr>
        <w:tabs>
          <w:tab w:val="num" w:pos="567"/>
        </w:tabs>
        <w:ind w:left="567" w:hanging="567"/>
      </w:pPr>
      <w:rPr>
        <w:rFonts w:ascii="Henderson BCG Serif" w:hAnsi="Henderson BCG Serif" w:hint="default"/>
        <w:b/>
        <w:i w:val="0"/>
        <w:sz w:val="22"/>
      </w:rPr>
    </w:lvl>
    <w:lvl w:ilvl="2">
      <w:start w:val="1"/>
      <w:numFmt w:val="decimal"/>
      <w:pStyle w:val="Cmsor3"/>
      <w:lvlText w:val="%1.%2.%3"/>
      <w:lvlJc w:val="left"/>
      <w:pPr>
        <w:tabs>
          <w:tab w:val="num" w:pos="851"/>
        </w:tabs>
        <w:ind w:left="851" w:hanging="851"/>
      </w:pPr>
      <w:rPr>
        <w:rFonts w:ascii="Henderson BCG Serif" w:hAnsi="Henderson BCG Serif" w:hint="default"/>
        <w:b/>
        <w:i w:val="0"/>
        <w:sz w:val="22"/>
      </w:rPr>
    </w:lvl>
    <w:lvl w:ilvl="3">
      <w:start w:val="1"/>
      <w:numFmt w:val="decimal"/>
      <w:pStyle w:val="Cmsor4"/>
      <w:lvlText w:val="%1.%2.%3.%4"/>
      <w:lvlJc w:val="left"/>
      <w:pPr>
        <w:tabs>
          <w:tab w:val="num" w:pos="1134"/>
        </w:tabs>
        <w:ind w:left="1134" w:hanging="1134"/>
      </w:pPr>
      <w:rPr>
        <w:rFonts w:ascii="Henderson BCG Serif" w:hAnsi="Henderson BCG Serif" w:hint="default"/>
        <w:sz w:val="22"/>
      </w:rPr>
    </w:lvl>
    <w:lvl w:ilvl="4">
      <w:start w:val="1"/>
      <w:numFmt w:val="decimal"/>
      <w:pStyle w:val="Cmsor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 w15:restartNumberingAfterBreak="0">
    <w:nsid w:val="0CF41A0C"/>
    <w:multiLevelType w:val="hybridMultilevel"/>
    <w:tmpl w:val="F17A88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D3359ED"/>
    <w:multiLevelType w:val="hybridMultilevel"/>
    <w:tmpl w:val="3F366B3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CC4E2D"/>
    <w:multiLevelType w:val="hybridMultilevel"/>
    <w:tmpl w:val="34B69924"/>
    <w:lvl w:ilvl="0" w:tplc="944CAB18">
      <w:start w:val="1"/>
      <w:numFmt w:val="bullet"/>
      <w:lvlText w:val=""/>
      <w:lvlJc w:val="left"/>
      <w:pPr>
        <w:ind w:left="360" w:hanging="360"/>
      </w:pPr>
      <w:rPr>
        <w:rFonts w:ascii="Wingdings" w:hAnsi="Wingdings"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392F73AA"/>
    <w:multiLevelType w:val="hybridMultilevel"/>
    <w:tmpl w:val="49580862"/>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F152F"/>
    <w:multiLevelType w:val="hybridMultilevel"/>
    <w:tmpl w:val="655AC1C4"/>
    <w:lvl w:ilvl="0" w:tplc="0CDCD14A">
      <w:start w:val="1"/>
      <w:numFmt w:val="bullet"/>
      <w:lvlText w:val=""/>
      <w:lvlJc w:val="left"/>
      <w:pPr>
        <w:ind w:left="360" w:hanging="360"/>
      </w:pPr>
      <w:rPr>
        <w:rFonts w:ascii="Wingdings" w:hAnsi="Wingdings"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D3484"/>
    <w:multiLevelType w:val="hybridMultilevel"/>
    <w:tmpl w:val="FE6E60B2"/>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4B8F0089"/>
    <w:multiLevelType w:val="hybridMultilevel"/>
    <w:tmpl w:val="4E1E5EC4"/>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A8F74C7"/>
    <w:multiLevelType w:val="hybridMultilevel"/>
    <w:tmpl w:val="6AF81E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CDB1950"/>
    <w:multiLevelType w:val="hybridMultilevel"/>
    <w:tmpl w:val="9B384A7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22D1190"/>
    <w:multiLevelType w:val="hybridMultilevel"/>
    <w:tmpl w:val="331E7D10"/>
    <w:lvl w:ilvl="0" w:tplc="040E000F">
      <w:start w:val="1"/>
      <w:numFmt w:val="decimal"/>
      <w:lvlText w:val="%1."/>
      <w:lvlJc w:val="left"/>
      <w:pPr>
        <w:ind w:left="420" w:hanging="4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7DE77E4"/>
    <w:multiLevelType w:val="hybridMultilevel"/>
    <w:tmpl w:val="932A39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AE641BF"/>
    <w:multiLevelType w:val="hybridMultilevel"/>
    <w:tmpl w:val="750E2338"/>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E16584C"/>
    <w:multiLevelType w:val="hybridMultilevel"/>
    <w:tmpl w:val="795060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13"/>
  </w:num>
  <w:num w:numId="6">
    <w:abstractNumId w:val="14"/>
  </w:num>
  <w:num w:numId="7">
    <w:abstractNumId w:val="11"/>
  </w:num>
  <w:num w:numId="8">
    <w:abstractNumId w:val="10"/>
  </w:num>
  <w:num w:numId="9">
    <w:abstractNumId w:val="15"/>
  </w:num>
  <w:num w:numId="10">
    <w:abstractNumId w:val="2"/>
  </w:num>
  <w:num w:numId="11">
    <w:abstractNumId w:val="9"/>
  </w:num>
  <w:num w:numId="12">
    <w:abstractNumId w:val="16"/>
  </w:num>
  <w:num w:numId="13">
    <w:abstractNumId w:val="3"/>
  </w:num>
  <w:num w:numId="14">
    <w:abstractNumId w:val="12"/>
  </w:num>
  <w:num w:numId="15">
    <w:abstractNumId w:val="4"/>
  </w:num>
  <w:num w:numId="16">
    <w:abstractNumId w:val="5"/>
  </w:num>
  <w:num w:numId="17">
    <w:abstractNumId w:val="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i">
    <w15:presenceInfo w15:providerId="None" w15:userId="Ag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40"/>
    <w:rsid w:val="000025B5"/>
    <w:rsid w:val="00002EA5"/>
    <w:rsid w:val="0000434E"/>
    <w:rsid w:val="0000742A"/>
    <w:rsid w:val="0000753D"/>
    <w:rsid w:val="00010A1B"/>
    <w:rsid w:val="0001351B"/>
    <w:rsid w:val="000151A5"/>
    <w:rsid w:val="00015268"/>
    <w:rsid w:val="000155DC"/>
    <w:rsid w:val="00015A99"/>
    <w:rsid w:val="0001606D"/>
    <w:rsid w:val="00017725"/>
    <w:rsid w:val="00017EE6"/>
    <w:rsid w:val="0002018D"/>
    <w:rsid w:val="00022AB4"/>
    <w:rsid w:val="0002516C"/>
    <w:rsid w:val="000273CD"/>
    <w:rsid w:val="0003028A"/>
    <w:rsid w:val="000303E4"/>
    <w:rsid w:val="00031F94"/>
    <w:rsid w:val="00035636"/>
    <w:rsid w:val="00035D5A"/>
    <w:rsid w:val="0003686B"/>
    <w:rsid w:val="00037194"/>
    <w:rsid w:val="0003743B"/>
    <w:rsid w:val="0003795D"/>
    <w:rsid w:val="00037DFD"/>
    <w:rsid w:val="00040A99"/>
    <w:rsid w:val="0004305E"/>
    <w:rsid w:val="000452F5"/>
    <w:rsid w:val="00045BE8"/>
    <w:rsid w:val="0004613F"/>
    <w:rsid w:val="0004740D"/>
    <w:rsid w:val="0005188D"/>
    <w:rsid w:val="00052E55"/>
    <w:rsid w:val="000558C9"/>
    <w:rsid w:val="00060085"/>
    <w:rsid w:val="00060294"/>
    <w:rsid w:val="00061D1F"/>
    <w:rsid w:val="00062016"/>
    <w:rsid w:val="00066F3F"/>
    <w:rsid w:val="00070078"/>
    <w:rsid w:val="00070C98"/>
    <w:rsid w:val="00072795"/>
    <w:rsid w:val="000731BD"/>
    <w:rsid w:val="000733D0"/>
    <w:rsid w:val="000737C3"/>
    <w:rsid w:val="00075D64"/>
    <w:rsid w:val="0007614B"/>
    <w:rsid w:val="000769BE"/>
    <w:rsid w:val="000775E2"/>
    <w:rsid w:val="00080346"/>
    <w:rsid w:val="00080EA4"/>
    <w:rsid w:val="000811EF"/>
    <w:rsid w:val="00087BF6"/>
    <w:rsid w:val="00091CD0"/>
    <w:rsid w:val="00092CDE"/>
    <w:rsid w:val="00092DCF"/>
    <w:rsid w:val="00094307"/>
    <w:rsid w:val="000954CE"/>
    <w:rsid w:val="00097A02"/>
    <w:rsid w:val="000A7DAF"/>
    <w:rsid w:val="000B0593"/>
    <w:rsid w:val="000B24E7"/>
    <w:rsid w:val="000B276F"/>
    <w:rsid w:val="000B476C"/>
    <w:rsid w:val="000B4F6E"/>
    <w:rsid w:val="000B6A20"/>
    <w:rsid w:val="000B6B74"/>
    <w:rsid w:val="000B721B"/>
    <w:rsid w:val="000B7C60"/>
    <w:rsid w:val="000C2128"/>
    <w:rsid w:val="000C2804"/>
    <w:rsid w:val="000C3101"/>
    <w:rsid w:val="000D028D"/>
    <w:rsid w:val="000D2423"/>
    <w:rsid w:val="000D52C2"/>
    <w:rsid w:val="000D5930"/>
    <w:rsid w:val="000E18BF"/>
    <w:rsid w:val="000E1D59"/>
    <w:rsid w:val="000E1DD5"/>
    <w:rsid w:val="000E263E"/>
    <w:rsid w:val="000E37B2"/>
    <w:rsid w:val="000E3AC0"/>
    <w:rsid w:val="000E40BE"/>
    <w:rsid w:val="000E5A5B"/>
    <w:rsid w:val="000E6202"/>
    <w:rsid w:val="000E7624"/>
    <w:rsid w:val="000F2CCB"/>
    <w:rsid w:val="000F7FA1"/>
    <w:rsid w:val="001046E5"/>
    <w:rsid w:val="00111CC7"/>
    <w:rsid w:val="0011205F"/>
    <w:rsid w:val="00112DA8"/>
    <w:rsid w:val="00114F56"/>
    <w:rsid w:val="00115C33"/>
    <w:rsid w:val="00115EC0"/>
    <w:rsid w:val="00116902"/>
    <w:rsid w:val="00122619"/>
    <w:rsid w:val="00127964"/>
    <w:rsid w:val="00131072"/>
    <w:rsid w:val="0013125F"/>
    <w:rsid w:val="00131E96"/>
    <w:rsid w:val="0014023F"/>
    <w:rsid w:val="00143F1A"/>
    <w:rsid w:val="00144C49"/>
    <w:rsid w:val="00150318"/>
    <w:rsid w:val="00150BDA"/>
    <w:rsid w:val="00152D12"/>
    <w:rsid w:val="001534A3"/>
    <w:rsid w:val="00154736"/>
    <w:rsid w:val="00154910"/>
    <w:rsid w:val="00154E10"/>
    <w:rsid w:val="001555C9"/>
    <w:rsid w:val="001569C2"/>
    <w:rsid w:val="00156E84"/>
    <w:rsid w:val="001573E9"/>
    <w:rsid w:val="00157B99"/>
    <w:rsid w:val="001608D7"/>
    <w:rsid w:val="0016109B"/>
    <w:rsid w:val="00163304"/>
    <w:rsid w:val="001651DC"/>
    <w:rsid w:val="00167195"/>
    <w:rsid w:val="00171FB1"/>
    <w:rsid w:val="00180B13"/>
    <w:rsid w:val="00181C1D"/>
    <w:rsid w:val="00181EFC"/>
    <w:rsid w:val="00181F17"/>
    <w:rsid w:val="0018401A"/>
    <w:rsid w:val="00187F5D"/>
    <w:rsid w:val="0019104D"/>
    <w:rsid w:val="0019106D"/>
    <w:rsid w:val="00193010"/>
    <w:rsid w:val="001944A2"/>
    <w:rsid w:val="001954D4"/>
    <w:rsid w:val="00195F0D"/>
    <w:rsid w:val="001A11A5"/>
    <w:rsid w:val="001A1E2B"/>
    <w:rsid w:val="001A28BE"/>
    <w:rsid w:val="001A311B"/>
    <w:rsid w:val="001A347A"/>
    <w:rsid w:val="001A4021"/>
    <w:rsid w:val="001A6899"/>
    <w:rsid w:val="001A6D47"/>
    <w:rsid w:val="001B005A"/>
    <w:rsid w:val="001B1B89"/>
    <w:rsid w:val="001B44A8"/>
    <w:rsid w:val="001B6449"/>
    <w:rsid w:val="001C43AF"/>
    <w:rsid w:val="001D3E04"/>
    <w:rsid w:val="001D46C2"/>
    <w:rsid w:val="001E4B3D"/>
    <w:rsid w:val="001E5ABA"/>
    <w:rsid w:val="001F0977"/>
    <w:rsid w:val="001F0CB4"/>
    <w:rsid w:val="001F10C5"/>
    <w:rsid w:val="001F4E54"/>
    <w:rsid w:val="001F656D"/>
    <w:rsid w:val="001F6B46"/>
    <w:rsid w:val="00205CEE"/>
    <w:rsid w:val="002063A7"/>
    <w:rsid w:val="00206947"/>
    <w:rsid w:val="00207064"/>
    <w:rsid w:val="00210650"/>
    <w:rsid w:val="00211630"/>
    <w:rsid w:val="0021191F"/>
    <w:rsid w:val="002135EC"/>
    <w:rsid w:val="0021369A"/>
    <w:rsid w:val="00213FA1"/>
    <w:rsid w:val="00216B46"/>
    <w:rsid w:val="002311F1"/>
    <w:rsid w:val="0023267F"/>
    <w:rsid w:val="00233B09"/>
    <w:rsid w:val="00233B0E"/>
    <w:rsid w:val="00233D14"/>
    <w:rsid w:val="00234CD0"/>
    <w:rsid w:val="00244C65"/>
    <w:rsid w:val="00247DC2"/>
    <w:rsid w:val="0025019E"/>
    <w:rsid w:val="0025172D"/>
    <w:rsid w:val="0025320C"/>
    <w:rsid w:val="00255640"/>
    <w:rsid w:val="00260F91"/>
    <w:rsid w:val="00263967"/>
    <w:rsid w:val="0026583B"/>
    <w:rsid w:val="00275700"/>
    <w:rsid w:val="002758DD"/>
    <w:rsid w:val="00275B38"/>
    <w:rsid w:val="002769B1"/>
    <w:rsid w:val="00276A40"/>
    <w:rsid w:val="00276C25"/>
    <w:rsid w:val="00277DC6"/>
    <w:rsid w:val="00281DB2"/>
    <w:rsid w:val="002837B4"/>
    <w:rsid w:val="002840AE"/>
    <w:rsid w:val="00284C0A"/>
    <w:rsid w:val="00284FDA"/>
    <w:rsid w:val="002851EE"/>
    <w:rsid w:val="00286AFC"/>
    <w:rsid w:val="00286E7A"/>
    <w:rsid w:val="00287ACF"/>
    <w:rsid w:val="00292645"/>
    <w:rsid w:val="00294E11"/>
    <w:rsid w:val="0029598E"/>
    <w:rsid w:val="002A2F10"/>
    <w:rsid w:val="002A5B05"/>
    <w:rsid w:val="002A6D59"/>
    <w:rsid w:val="002A7CA2"/>
    <w:rsid w:val="002B336C"/>
    <w:rsid w:val="002B3E0F"/>
    <w:rsid w:val="002B49B8"/>
    <w:rsid w:val="002B6A2E"/>
    <w:rsid w:val="002B740C"/>
    <w:rsid w:val="002C2344"/>
    <w:rsid w:val="002C2790"/>
    <w:rsid w:val="002C2C48"/>
    <w:rsid w:val="002C604E"/>
    <w:rsid w:val="002C6461"/>
    <w:rsid w:val="002C71FC"/>
    <w:rsid w:val="002D0914"/>
    <w:rsid w:val="002D0CCD"/>
    <w:rsid w:val="002D3F2A"/>
    <w:rsid w:val="002D5B66"/>
    <w:rsid w:val="002D6189"/>
    <w:rsid w:val="002E01BE"/>
    <w:rsid w:val="002E0606"/>
    <w:rsid w:val="002E0F77"/>
    <w:rsid w:val="002E1310"/>
    <w:rsid w:val="002E233F"/>
    <w:rsid w:val="002E524D"/>
    <w:rsid w:val="002E7250"/>
    <w:rsid w:val="002E7E47"/>
    <w:rsid w:val="002F2F06"/>
    <w:rsid w:val="002F34AA"/>
    <w:rsid w:val="002F55F5"/>
    <w:rsid w:val="002F5EB1"/>
    <w:rsid w:val="00300CFB"/>
    <w:rsid w:val="00301880"/>
    <w:rsid w:val="00301BD7"/>
    <w:rsid w:val="00302B87"/>
    <w:rsid w:val="00303EA3"/>
    <w:rsid w:val="0030515E"/>
    <w:rsid w:val="00313358"/>
    <w:rsid w:val="003136E9"/>
    <w:rsid w:val="00313D00"/>
    <w:rsid w:val="003172D0"/>
    <w:rsid w:val="00320D12"/>
    <w:rsid w:val="003256F2"/>
    <w:rsid w:val="003257A1"/>
    <w:rsid w:val="003262F7"/>
    <w:rsid w:val="003264C1"/>
    <w:rsid w:val="00330F74"/>
    <w:rsid w:val="00331BD6"/>
    <w:rsid w:val="00332CAC"/>
    <w:rsid w:val="00334012"/>
    <w:rsid w:val="00335420"/>
    <w:rsid w:val="00335F0B"/>
    <w:rsid w:val="00336AF6"/>
    <w:rsid w:val="0033760B"/>
    <w:rsid w:val="00341204"/>
    <w:rsid w:val="0034181D"/>
    <w:rsid w:val="003427AE"/>
    <w:rsid w:val="003450A7"/>
    <w:rsid w:val="00347787"/>
    <w:rsid w:val="00351D58"/>
    <w:rsid w:val="0035237E"/>
    <w:rsid w:val="003534BA"/>
    <w:rsid w:val="0035367E"/>
    <w:rsid w:val="00354939"/>
    <w:rsid w:val="00354B11"/>
    <w:rsid w:val="00354C5D"/>
    <w:rsid w:val="00355142"/>
    <w:rsid w:val="003554AB"/>
    <w:rsid w:val="00360535"/>
    <w:rsid w:val="00360C5B"/>
    <w:rsid w:val="00363341"/>
    <w:rsid w:val="00363D5E"/>
    <w:rsid w:val="00363E6D"/>
    <w:rsid w:val="00366018"/>
    <w:rsid w:val="00367739"/>
    <w:rsid w:val="00367B69"/>
    <w:rsid w:val="00371E3A"/>
    <w:rsid w:val="00372ADC"/>
    <w:rsid w:val="00372ED8"/>
    <w:rsid w:val="00372F60"/>
    <w:rsid w:val="003736D5"/>
    <w:rsid w:val="00376D88"/>
    <w:rsid w:val="003774AC"/>
    <w:rsid w:val="00385173"/>
    <w:rsid w:val="00385296"/>
    <w:rsid w:val="0038572A"/>
    <w:rsid w:val="00385C99"/>
    <w:rsid w:val="003866BC"/>
    <w:rsid w:val="00390502"/>
    <w:rsid w:val="003918D4"/>
    <w:rsid w:val="003919BE"/>
    <w:rsid w:val="0039206E"/>
    <w:rsid w:val="0039472D"/>
    <w:rsid w:val="00394878"/>
    <w:rsid w:val="0039755B"/>
    <w:rsid w:val="0039783A"/>
    <w:rsid w:val="003A28B3"/>
    <w:rsid w:val="003A28C5"/>
    <w:rsid w:val="003A372E"/>
    <w:rsid w:val="003B0BDD"/>
    <w:rsid w:val="003B12E0"/>
    <w:rsid w:val="003B2179"/>
    <w:rsid w:val="003B3796"/>
    <w:rsid w:val="003B50F3"/>
    <w:rsid w:val="003C12A1"/>
    <w:rsid w:val="003C4833"/>
    <w:rsid w:val="003C5E37"/>
    <w:rsid w:val="003C6055"/>
    <w:rsid w:val="003C7C62"/>
    <w:rsid w:val="003C7F52"/>
    <w:rsid w:val="003D24B7"/>
    <w:rsid w:val="003D2A1E"/>
    <w:rsid w:val="003D2AD1"/>
    <w:rsid w:val="003D341D"/>
    <w:rsid w:val="003D4ECE"/>
    <w:rsid w:val="003D4FA7"/>
    <w:rsid w:val="003D5688"/>
    <w:rsid w:val="003E08F4"/>
    <w:rsid w:val="003E2514"/>
    <w:rsid w:val="003E5717"/>
    <w:rsid w:val="003F0C97"/>
    <w:rsid w:val="003F1FC8"/>
    <w:rsid w:val="003F27DE"/>
    <w:rsid w:val="003F41B2"/>
    <w:rsid w:val="003F4DC4"/>
    <w:rsid w:val="003F5120"/>
    <w:rsid w:val="003F5524"/>
    <w:rsid w:val="003F6C1E"/>
    <w:rsid w:val="003F7E5E"/>
    <w:rsid w:val="00403E8D"/>
    <w:rsid w:val="0040448A"/>
    <w:rsid w:val="00404752"/>
    <w:rsid w:val="00404D99"/>
    <w:rsid w:val="004064BE"/>
    <w:rsid w:val="004104F0"/>
    <w:rsid w:val="00412030"/>
    <w:rsid w:val="00412D0B"/>
    <w:rsid w:val="00413419"/>
    <w:rsid w:val="0041462F"/>
    <w:rsid w:val="00415984"/>
    <w:rsid w:val="0042031C"/>
    <w:rsid w:val="00420A3D"/>
    <w:rsid w:val="00420C64"/>
    <w:rsid w:val="00427AF5"/>
    <w:rsid w:val="0043013E"/>
    <w:rsid w:val="004307A4"/>
    <w:rsid w:val="004334FC"/>
    <w:rsid w:val="004335D1"/>
    <w:rsid w:val="00433E6D"/>
    <w:rsid w:val="00436038"/>
    <w:rsid w:val="0043753C"/>
    <w:rsid w:val="004377B5"/>
    <w:rsid w:val="004406B9"/>
    <w:rsid w:val="00441C83"/>
    <w:rsid w:val="00442C61"/>
    <w:rsid w:val="00447B44"/>
    <w:rsid w:val="00451D14"/>
    <w:rsid w:val="00452343"/>
    <w:rsid w:val="00454378"/>
    <w:rsid w:val="00455A10"/>
    <w:rsid w:val="00455B08"/>
    <w:rsid w:val="00455B3E"/>
    <w:rsid w:val="00460D02"/>
    <w:rsid w:val="00461478"/>
    <w:rsid w:val="0046195C"/>
    <w:rsid w:val="00461E70"/>
    <w:rsid w:val="00462BF2"/>
    <w:rsid w:val="004636F1"/>
    <w:rsid w:val="00465284"/>
    <w:rsid w:val="004652AE"/>
    <w:rsid w:val="004662E0"/>
    <w:rsid w:val="004665E6"/>
    <w:rsid w:val="00466752"/>
    <w:rsid w:val="00466CD3"/>
    <w:rsid w:val="0046766F"/>
    <w:rsid w:val="00471AB1"/>
    <w:rsid w:val="00473102"/>
    <w:rsid w:val="00473F01"/>
    <w:rsid w:val="0047446E"/>
    <w:rsid w:val="00475473"/>
    <w:rsid w:val="00476C96"/>
    <w:rsid w:val="0048154F"/>
    <w:rsid w:val="00482663"/>
    <w:rsid w:val="004828CF"/>
    <w:rsid w:val="00483DB9"/>
    <w:rsid w:val="00485055"/>
    <w:rsid w:val="00485935"/>
    <w:rsid w:val="004867BF"/>
    <w:rsid w:val="00487185"/>
    <w:rsid w:val="00490505"/>
    <w:rsid w:val="0049362B"/>
    <w:rsid w:val="00495E56"/>
    <w:rsid w:val="00496CBF"/>
    <w:rsid w:val="0049761C"/>
    <w:rsid w:val="004A18EC"/>
    <w:rsid w:val="004A2336"/>
    <w:rsid w:val="004A3456"/>
    <w:rsid w:val="004A4966"/>
    <w:rsid w:val="004A7315"/>
    <w:rsid w:val="004B1243"/>
    <w:rsid w:val="004B20C9"/>
    <w:rsid w:val="004B257E"/>
    <w:rsid w:val="004B2939"/>
    <w:rsid w:val="004C211E"/>
    <w:rsid w:val="004C24F9"/>
    <w:rsid w:val="004C2EAB"/>
    <w:rsid w:val="004C3026"/>
    <w:rsid w:val="004C5BA4"/>
    <w:rsid w:val="004C5D2E"/>
    <w:rsid w:val="004C5EBC"/>
    <w:rsid w:val="004C7E0A"/>
    <w:rsid w:val="004D29D2"/>
    <w:rsid w:val="004D4F8E"/>
    <w:rsid w:val="004D561F"/>
    <w:rsid w:val="004D58D8"/>
    <w:rsid w:val="004D6561"/>
    <w:rsid w:val="004D7A65"/>
    <w:rsid w:val="004E0253"/>
    <w:rsid w:val="004E28C4"/>
    <w:rsid w:val="004E3570"/>
    <w:rsid w:val="004E3E96"/>
    <w:rsid w:val="004E42D9"/>
    <w:rsid w:val="004E5CEF"/>
    <w:rsid w:val="004E5D0A"/>
    <w:rsid w:val="004F3253"/>
    <w:rsid w:val="004F345C"/>
    <w:rsid w:val="004F36D3"/>
    <w:rsid w:val="004F40D5"/>
    <w:rsid w:val="004F4E5A"/>
    <w:rsid w:val="004F4F95"/>
    <w:rsid w:val="004F6D75"/>
    <w:rsid w:val="004F7BBF"/>
    <w:rsid w:val="004F7BEF"/>
    <w:rsid w:val="00502A09"/>
    <w:rsid w:val="00502A4D"/>
    <w:rsid w:val="005041C8"/>
    <w:rsid w:val="00505B9B"/>
    <w:rsid w:val="00506D0A"/>
    <w:rsid w:val="005169A2"/>
    <w:rsid w:val="00517954"/>
    <w:rsid w:val="00520C58"/>
    <w:rsid w:val="00520D82"/>
    <w:rsid w:val="005219A1"/>
    <w:rsid w:val="00521A4D"/>
    <w:rsid w:val="005220A5"/>
    <w:rsid w:val="00523EB2"/>
    <w:rsid w:val="00523EB9"/>
    <w:rsid w:val="00532AAE"/>
    <w:rsid w:val="005330CE"/>
    <w:rsid w:val="00535762"/>
    <w:rsid w:val="00535DBD"/>
    <w:rsid w:val="005370CC"/>
    <w:rsid w:val="0054064A"/>
    <w:rsid w:val="00540A76"/>
    <w:rsid w:val="00540B1D"/>
    <w:rsid w:val="005410B0"/>
    <w:rsid w:val="005425DE"/>
    <w:rsid w:val="005462D9"/>
    <w:rsid w:val="0055077F"/>
    <w:rsid w:val="005522D3"/>
    <w:rsid w:val="0055260C"/>
    <w:rsid w:val="0055682B"/>
    <w:rsid w:val="005570F2"/>
    <w:rsid w:val="00562A35"/>
    <w:rsid w:val="005648BD"/>
    <w:rsid w:val="00566CA7"/>
    <w:rsid w:val="005713D9"/>
    <w:rsid w:val="005730F4"/>
    <w:rsid w:val="0057442E"/>
    <w:rsid w:val="00577EEC"/>
    <w:rsid w:val="00581DE0"/>
    <w:rsid w:val="00581F23"/>
    <w:rsid w:val="00582A42"/>
    <w:rsid w:val="00582B9B"/>
    <w:rsid w:val="00582BF8"/>
    <w:rsid w:val="005831E4"/>
    <w:rsid w:val="00585017"/>
    <w:rsid w:val="00585122"/>
    <w:rsid w:val="005915D0"/>
    <w:rsid w:val="00592594"/>
    <w:rsid w:val="00592C54"/>
    <w:rsid w:val="00593D91"/>
    <w:rsid w:val="00596B02"/>
    <w:rsid w:val="00596C48"/>
    <w:rsid w:val="005A04C5"/>
    <w:rsid w:val="005A1360"/>
    <w:rsid w:val="005A27D7"/>
    <w:rsid w:val="005A30AA"/>
    <w:rsid w:val="005A3429"/>
    <w:rsid w:val="005A3C81"/>
    <w:rsid w:val="005A5210"/>
    <w:rsid w:val="005B0888"/>
    <w:rsid w:val="005B245B"/>
    <w:rsid w:val="005B4995"/>
    <w:rsid w:val="005C37DA"/>
    <w:rsid w:val="005D2041"/>
    <w:rsid w:val="005D2AA4"/>
    <w:rsid w:val="005D6148"/>
    <w:rsid w:val="005D64F9"/>
    <w:rsid w:val="005D65E7"/>
    <w:rsid w:val="005D68AC"/>
    <w:rsid w:val="005E0E0E"/>
    <w:rsid w:val="005E1151"/>
    <w:rsid w:val="005E1638"/>
    <w:rsid w:val="005E1769"/>
    <w:rsid w:val="005E33A8"/>
    <w:rsid w:val="005E3CAF"/>
    <w:rsid w:val="005E6C81"/>
    <w:rsid w:val="005E71E0"/>
    <w:rsid w:val="005E7632"/>
    <w:rsid w:val="005F0596"/>
    <w:rsid w:val="005F0FB7"/>
    <w:rsid w:val="005F342C"/>
    <w:rsid w:val="005F5131"/>
    <w:rsid w:val="005F68E2"/>
    <w:rsid w:val="005F6FA4"/>
    <w:rsid w:val="005F6FB4"/>
    <w:rsid w:val="006016C3"/>
    <w:rsid w:val="00601D67"/>
    <w:rsid w:val="00602890"/>
    <w:rsid w:val="00603A64"/>
    <w:rsid w:val="0060608A"/>
    <w:rsid w:val="0060641D"/>
    <w:rsid w:val="0061204D"/>
    <w:rsid w:val="006130F6"/>
    <w:rsid w:val="00613E3B"/>
    <w:rsid w:val="00613E81"/>
    <w:rsid w:val="006152F7"/>
    <w:rsid w:val="00616254"/>
    <w:rsid w:val="006167D6"/>
    <w:rsid w:val="00616F70"/>
    <w:rsid w:val="006174DE"/>
    <w:rsid w:val="00620D6B"/>
    <w:rsid w:val="00624991"/>
    <w:rsid w:val="00624EA6"/>
    <w:rsid w:val="00625923"/>
    <w:rsid w:val="00630CC7"/>
    <w:rsid w:val="006321BA"/>
    <w:rsid w:val="00633485"/>
    <w:rsid w:val="00642A1A"/>
    <w:rsid w:val="00643F59"/>
    <w:rsid w:val="006453AB"/>
    <w:rsid w:val="006501B9"/>
    <w:rsid w:val="00650820"/>
    <w:rsid w:val="00653B1E"/>
    <w:rsid w:val="00657C0B"/>
    <w:rsid w:val="0066068C"/>
    <w:rsid w:val="00661B52"/>
    <w:rsid w:val="00662038"/>
    <w:rsid w:val="006624FE"/>
    <w:rsid w:val="00674977"/>
    <w:rsid w:val="00675161"/>
    <w:rsid w:val="00675B6B"/>
    <w:rsid w:val="006775B6"/>
    <w:rsid w:val="00682E35"/>
    <w:rsid w:val="00685BB4"/>
    <w:rsid w:val="00692FDA"/>
    <w:rsid w:val="00693617"/>
    <w:rsid w:val="00694F44"/>
    <w:rsid w:val="00696281"/>
    <w:rsid w:val="00697069"/>
    <w:rsid w:val="006976A8"/>
    <w:rsid w:val="006A2112"/>
    <w:rsid w:val="006A4564"/>
    <w:rsid w:val="006A6781"/>
    <w:rsid w:val="006A6D3A"/>
    <w:rsid w:val="006A76AF"/>
    <w:rsid w:val="006B2307"/>
    <w:rsid w:val="006B2521"/>
    <w:rsid w:val="006B2C70"/>
    <w:rsid w:val="006B4785"/>
    <w:rsid w:val="006B53C8"/>
    <w:rsid w:val="006B7E3A"/>
    <w:rsid w:val="006C005B"/>
    <w:rsid w:val="006C0850"/>
    <w:rsid w:val="006C4584"/>
    <w:rsid w:val="006C598C"/>
    <w:rsid w:val="006C7A9D"/>
    <w:rsid w:val="006D03A6"/>
    <w:rsid w:val="006D3064"/>
    <w:rsid w:val="006D4EE4"/>
    <w:rsid w:val="006D5547"/>
    <w:rsid w:val="006D5880"/>
    <w:rsid w:val="006D5D89"/>
    <w:rsid w:val="006D6C34"/>
    <w:rsid w:val="006D724D"/>
    <w:rsid w:val="006E2D7A"/>
    <w:rsid w:val="006E5CEF"/>
    <w:rsid w:val="006E6E10"/>
    <w:rsid w:val="006F5FF5"/>
    <w:rsid w:val="006F6E64"/>
    <w:rsid w:val="006F74BE"/>
    <w:rsid w:val="00700B45"/>
    <w:rsid w:val="00703AE4"/>
    <w:rsid w:val="00704581"/>
    <w:rsid w:val="00704A67"/>
    <w:rsid w:val="00706656"/>
    <w:rsid w:val="0070684B"/>
    <w:rsid w:val="00706866"/>
    <w:rsid w:val="007109F2"/>
    <w:rsid w:val="00711B6D"/>
    <w:rsid w:val="0071346C"/>
    <w:rsid w:val="00714EE7"/>
    <w:rsid w:val="00716766"/>
    <w:rsid w:val="00716C04"/>
    <w:rsid w:val="00717E26"/>
    <w:rsid w:val="0072235C"/>
    <w:rsid w:val="007226E9"/>
    <w:rsid w:val="00724DCD"/>
    <w:rsid w:val="00726F5C"/>
    <w:rsid w:val="00727A1B"/>
    <w:rsid w:val="00730455"/>
    <w:rsid w:val="0073552B"/>
    <w:rsid w:val="0073715F"/>
    <w:rsid w:val="00737175"/>
    <w:rsid w:val="00745FAB"/>
    <w:rsid w:val="00746644"/>
    <w:rsid w:val="00747EBD"/>
    <w:rsid w:val="007509D6"/>
    <w:rsid w:val="00751681"/>
    <w:rsid w:val="00752074"/>
    <w:rsid w:val="00752166"/>
    <w:rsid w:val="007522FE"/>
    <w:rsid w:val="00752446"/>
    <w:rsid w:val="007524E9"/>
    <w:rsid w:val="00755933"/>
    <w:rsid w:val="007559B9"/>
    <w:rsid w:val="00755F94"/>
    <w:rsid w:val="00756B68"/>
    <w:rsid w:val="00763F50"/>
    <w:rsid w:val="007655D8"/>
    <w:rsid w:val="00765BFF"/>
    <w:rsid w:val="0077055B"/>
    <w:rsid w:val="007720CB"/>
    <w:rsid w:val="0077250A"/>
    <w:rsid w:val="00773AA7"/>
    <w:rsid w:val="00774382"/>
    <w:rsid w:val="00774CAF"/>
    <w:rsid w:val="00774EB9"/>
    <w:rsid w:val="00777D27"/>
    <w:rsid w:val="007818DD"/>
    <w:rsid w:val="00783519"/>
    <w:rsid w:val="00790C84"/>
    <w:rsid w:val="007910EA"/>
    <w:rsid w:val="00797C4F"/>
    <w:rsid w:val="007A6A35"/>
    <w:rsid w:val="007C05C9"/>
    <w:rsid w:val="007C0E9F"/>
    <w:rsid w:val="007C22F6"/>
    <w:rsid w:val="007C2555"/>
    <w:rsid w:val="007C378E"/>
    <w:rsid w:val="007C4820"/>
    <w:rsid w:val="007C5761"/>
    <w:rsid w:val="007C7901"/>
    <w:rsid w:val="007C7AE6"/>
    <w:rsid w:val="007D025E"/>
    <w:rsid w:val="007D10C2"/>
    <w:rsid w:val="007D165B"/>
    <w:rsid w:val="007D23FE"/>
    <w:rsid w:val="007D72E4"/>
    <w:rsid w:val="007E1AE5"/>
    <w:rsid w:val="007E24E7"/>
    <w:rsid w:val="007E3D87"/>
    <w:rsid w:val="007E5BBD"/>
    <w:rsid w:val="007E5C07"/>
    <w:rsid w:val="007E623E"/>
    <w:rsid w:val="007F0A3F"/>
    <w:rsid w:val="007F0F16"/>
    <w:rsid w:val="007F1942"/>
    <w:rsid w:val="007F30FD"/>
    <w:rsid w:val="00801D94"/>
    <w:rsid w:val="008022AA"/>
    <w:rsid w:val="00802C5C"/>
    <w:rsid w:val="00805AE0"/>
    <w:rsid w:val="00807072"/>
    <w:rsid w:val="00813BA9"/>
    <w:rsid w:val="00816055"/>
    <w:rsid w:val="00822184"/>
    <w:rsid w:val="00823F2D"/>
    <w:rsid w:val="00825CCD"/>
    <w:rsid w:val="0082693C"/>
    <w:rsid w:val="00826FEB"/>
    <w:rsid w:val="00830907"/>
    <w:rsid w:val="00832B70"/>
    <w:rsid w:val="0083367F"/>
    <w:rsid w:val="00833FB6"/>
    <w:rsid w:val="00840639"/>
    <w:rsid w:val="00843E5B"/>
    <w:rsid w:val="00844E28"/>
    <w:rsid w:val="008456EC"/>
    <w:rsid w:val="0084632B"/>
    <w:rsid w:val="0085151A"/>
    <w:rsid w:val="00852A11"/>
    <w:rsid w:val="00852EB2"/>
    <w:rsid w:val="0085398F"/>
    <w:rsid w:val="00853BCA"/>
    <w:rsid w:val="00855DAF"/>
    <w:rsid w:val="00857F87"/>
    <w:rsid w:val="0086026E"/>
    <w:rsid w:val="00860E4B"/>
    <w:rsid w:val="00864415"/>
    <w:rsid w:val="00864B98"/>
    <w:rsid w:val="00864F07"/>
    <w:rsid w:val="00865852"/>
    <w:rsid w:val="00865AF7"/>
    <w:rsid w:val="0086700F"/>
    <w:rsid w:val="00867710"/>
    <w:rsid w:val="0087398F"/>
    <w:rsid w:val="00873D72"/>
    <w:rsid w:val="008748A6"/>
    <w:rsid w:val="008756FF"/>
    <w:rsid w:val="00876717"/>
    <w:rsid w:val="00876A05"/>
    <w:rsid w:val="00877E5B"/>
    <w:rsid w:val="00884094"/>
    <w:rsid w:val="00886021"/>
    <w:rsid w:val="00886166"/>
    <w:rsid w:val="00890F94"/>
    <w:rsid w:val="00891391"/>
    <w:rsid w:val="008919AA"/>
    <w:rsid w:val="00893CAF"/>
    <w:rsid w:val="00895EE1"/>
    <w:rsid w:val="008970CC"/>
    <w:rsid w:val="008A0439"/>
    <w:rsid w:val="008A1D5A"/>
    <w:rsid w:val="008A44B0"/>
    <w:rsid w:val="008A538F"/>
    <w:rsid w:val="008A7096"/>
    <w:rsid w:val="008B09EC"/>
    <w:rsid w:val="008B2E9A"/>
    <w:rsid w:val="008B467D"/>
    <w:rsid w:val="008B6F13"/>
    <w:rsid w:val="008C1D61"/>
    <w:rsid w:val="008C2063"/>
    <w:rsid w:val="008C43A8"/>
    <w:rsid w:val="008C44B7"/>
    <w:rsid w:val="008C4691"/>
    <w:rsid w:val="008D05A6"/>
    <w:rsid w:val="008D07B4"/>
    <w:rsid w:val="008D2F02"/>
    <w:rsid w:val="008D431A"/>
    <w:rsid w:val="008D54CD"/>
    <w:rsid w:val="008E0501"/>
    <w:rsid w:val="008E06D4"/>
    <w:rsid w:val="008E1051"/>
    <w:rsid w:val="008E1BED"/>
    <w:rsid w:val="008E257E"/>
    <w:rsid w:val="008E3E19"/>
    <w:rsid w:val="008E5550"/>
    <w:rsid w:val="008E62D6"/>
    <w:rsid w:val="008F0059"/>
    <w:rsid w:val="008F012A"/>
    <w:rsid w:val="008F3DFC"/>
    <w:rsid w:val="008F6E50"/>
    <w:rsid w:val="008F7619"/>
    <w:rsid w:val="009010B2"/>
    <w:rsid w:val="00901ADC"/>
    <w:rsid w:val="00903668"/>
    <w:rsid w:val="00903C37"/>
    <w:rsid w:val="00907A40"/>
    <w:rsid w:val="00911249"/>
    <w:rsid w:val="00911437"/>
    <w:rsid w:val="00913977"/>
    <w:rsid w:val="00913AC9"/>
    <w:rsid w:val="009143D0"/>
    <w:rsid w:val="00916C3F"/>
    <w:rsid w:val="00923FC3"/>
    <w:rsid w:val="00925033"/>
    <w:rsid w:val="0092600A"/>
    <w:rsid w:val="00926251"/>
    <w:rsid w:val="0093492D"/>
    <w:rsid w:val="0093578E"/>
    <w:rsid w:val="00936AFD"/>
    <w:rsid w:val="00936B4C"/>
    <w:rsid w:val="00937C38"/>
    <w:rsid w:val="00940EF1"/>
    <w:rsid w:val="00941878"/>
    <w:rsid w:val="0094486A"/>
    <w:rsid w:val="009454F6"/>
    <w:rsid w:val="0095068D"/>
    <w:rsid w:val="0095069B"/>
    <w:rsid w:val="00953145"/>
    <w:rsid w:val="009538FE"/>
    <w:rsid w:val="0095402C"/>
    <w:rsid w:val="009549A3"/>
    <w:rsid w:val="009549C8"/>
    <w:rsid w:val="00955AAA"/>
    <w:rsid w:val="009565C1"/>
    <w:rsid w:val="009574B3"/>
    <w:rsid w:val="00957F5F"/>
    <w:rsid w:val="0096053C"/>
    <w:rsid w:val="00961E7A"/>
    <w:rsid w:val="00962B51"/>
    <w:rsid w:val="009639D2"/>
    <w:rsid w:val="009650F4"/>
    <w:rsid w:val="009655E9"/>
    <w:rsid w:val="00965B35"/>
    <w:rsid w:val="00965DB9"/>
    <w:rsid w:val="00971669"/>
    <w:rsid w:val="00972119"/>
    <w:rsid w:val="00974E75"/>
    <w:rsid w:val="0098109F"/>
    <w:rsid w:val="00981E89"/>
    <w:rsid w:val="00983524"/>
    <w:rsid w:val="009837FB"/>
    <w:rsid w:val="009861B9"/>
    <w:rsid w:val="009870D8"/>
    <w:rsid w:val="00993F4F"/>
    <w:rsid w:val="00994690"/>
    <w:rsid w:val="0099520B"/>
    <w:rsid w:val="00995FBD"/>
    <w:rsid w:val="0099638E"/>
    <w:rsid w:val="00996AC4"/>
    <w:rsid w:val="0099708E"/>
    <w:rsid w:val="009A0022"/>
    <w:rsid w:val="009A027C"/>
    <w:rsid w:val="009A0B1A"/>
    <w:rsid w:val="009A0FF8"/>
    <w:rsid w:val="009A2647"/>
    <w:rsid w:val="009A3636"/>
    <w:rsid w:val="009A4EFF"/>
    <w:rsid w:val="009A6AB2"/>
    <w:rsid w:val="009A76B9"/>
    <w:rsid w:val="009B16F1"/>
    <w:rsid w:val="009B367D"/>
    <w:rsid w:val="009B7F5C"/>
    <w:rsid w:val="009C075C"/>
    <w:rsid w:val="009C0D85"/>
    <w:rsid w:val="009C316C"/>
    <w:rsid w:val="009C3C1E"/>
    <w:rsid w:val="009C4287"/>
    <w:rsid w:val="009C4F26"/>
    <w:rsid w:val="009C54C7"/>
    <w:rsid w:val="009C654A"/>
    <w:rsid w:val="009C7234"/>
    <w:rsid w:val="009D0B1C"/>
    <w:rsid w:val="009D711E"/>
    <w:rsid w:val="009D7A82"/>
    <w:rsid w:val="009F1AF7"/>
    <w:rsid w:val="009F4588"/>
    <w:rsid w:val="009F5605"/>
    <w:rsid w:val="009F7946"/>
    <w:rsid w:val="00A00D31"/>
    <w:rsid w:val="00A01002"/>
    <w:rsid w:val="00A01C94"/>
    <w:rsid w:val="00A03B0E"/>
    <w:rsid w:val="00A046CB"/>
    <w:rsid w:val="00A05B57"/>
    <w:rsid w:val="00A0776E"/>
    <w:rsid w:val="00A1014B"/>
    <w:rsid w:val="00A117AB"/>
    <w:rsid w:val="00A124A2"/>
    <w:rsid w:val="00A14951"/>
    <w:rsid w:val="00A152AC"/>
    <w:rsid w:val="00A169D0"/>
    <w:rsid w:val="00A16B11"/>
    <w:rsid w:val="00A16EEE"/>
    <w:rsid w:val="00A2000C"/>
    <w:rsid w:val="00A25A17"/>
    <w:rsid w:val="00A26012"/>
    <w:rsid w:val="00A269BC"/>
    <w:rsid w:val="00A3194E"/>
    <w:rsid w:val="00A33B27"/>
    <w:rsid w:val="00A348B4"/>
    <w:rsid w:val="00A3550D"/>
    <w:rsid w:val="00A366E3"/>
    <w:rsid w:val="00A372C2"/>
    <w:rsid w:val="00A40C28"/>
    <w:rsid w:val="00A455A1"/>
    <w:rsid w:val="00A47ADD"/>
    <w:rsid w:val="00A47B9E"/>
    <w:rsid w:val="00A500EE"/>
    <w:rsid w:val="00A50133"/>
    <w:rsid w:val="00A5178C"/>
    <w:rsid w:val="00A51CB3"/>
    <w:rsid w:val="00A520A6"/>
    <w:rsid w:val="00A557AB"/>
    <w:rsid w:val="00A559F5"/>
    <w:rsid w:val="00A56E27"/>
    <w:rsid w:val="00A57E9F"/>
    <w:rsid w:val="00A60534"/>
    <w:rsid w:val="00A61F69"/>
    <w:rsid w:val="00A631D4"/>
    <w:rsid w:val="00A7049A"/>
    <w:rsid w:val="00A70D7D"/>
    <w:rsid w:val="00A71C3F"/>
    <w:rsid w:val="00A72906"/>
    <w:rsid w:val="00A73791"/>
    <w:rsid w:val="00A754DC"/>
    <w:rsid w:val="00A77014"/>
    <w:rsid w:val="00A77C62"/>
    <w:rsid w:val="00A817B4"/>
    <w:rsid w:val="00A81FDD"/>
    <w:rsid w:val="00A823E3"/>
    <w:rsid w:val="00A84547"/>
    <w:rsid w:val="00A85DB3"/>
    <w:rsid w:val="00A876D3"/>
    <w:rsid w:val="00A87D7A"/>
    <w:rsid w:val="00A90AD2"/>
    <w:rsid w:val="00A934C5"/>
    <w:rsid w:val="00A94316"/>
    <w:rsid w:val="00A94B0D"/>
    <w:rsid w:val="00A95D2B"/>
    <w:rsid w:val="00A967DD"/>
    <w:rsid w:val="00A96FA3"/>
    <w:rsid w:val="00A9710D"/>
    <w:rsid w:val="00A972FB"/>
    <w:rsid w:val="00A97394"/>
    <w:rsid w:val="00A97437"/>
    <w:rsid w:val="00A97A5A"/>
    <w:rsid w:val="00A97F73"/>
    <w:rsid w:val="00AA0FEE"/>
    <w:rsid w:val="00AA2DA1"/>
    <w:rsid w:val="00AA72AD"/>
    <w:rsid w:val="00AB134B"/>
    <w:rsid w:val="00AB1E7E"/>
    <w:rsid w:val="00AB52CE"/>
    <w:rsid w:val="00AB7231"/>
    <w:rsid w:val="00AC0DEF"/>
    <w:rsid w:val="00AC1298"/>
    <w:rsid w:val="00AC193E"/>
    <w:rsid w:val="00AC2783"/>
    <w:rsid w:val="00AC3261"/>
    <w:rsid w:val="00AC509C"/>
    <w:rsid w:val="00AD08E6"/>
    <w:rsid w:val="00AD0ED4"/>
    <w:rsid w:val="00AD1C54"/>
    <w:rsid w:val="00AD2082"/>
    <w:rsid w:val="00AD3235"/>
    <w:rsid w:val="00AE0DDD"/>
    <w:rsid w:val="00AE2718"/>
    <w:rsid w:val="00AE3743"/>
    <w:rsid w:val="00AE396C"/>
    <w:rsid w:val="00AE3AE5"/>
    <w:rsid w:val="00AE49AB"/>
    <w:rsid w:val="00AE537B"/>
    <w:rsid w:val="00AE5BA7"/>
    <w:rsid w:val="00AF1998"/>
    <w:rsid w:val="00AF222C"/>
    <w:rsid w:val="00AF2276"/>
    <w:rsid w:val="00AF31CE"/>
    <w:rsid w:val="00AF35B5"/>
    <w:rsid w:val="00AF4C6D"/>
    <w:rsid w:val="00AF6239"/>
    <w:rsid w:val="00B0020B"/>
    <w:rsid w:val="00B01DB3"/>
    <w:rsid w:val="00B02968"/>
    <w:rsid w:val="00B0318A"/>
    <w:rsid w:val="00B04093"/>
    <w:rsid w:val="00B0454A"/>
    <w:rsid w:val="00B072B7"/>
    <w:rsid w:val="00B0770E"/>
    <w:rsid w:val="00B103D1"/>
    <w:rsid w:val="00B118B7"/>
    <w:rsid w:val="00B13748"/>
    <w:rsid w:val="00B16047"/>
    <w:rsid w:val="00B16969"/>
    <w:rsid w:val="00B17121"/>
    <w:rsid w:val="00B17664"/>
    <w:rsid w:val="00B25F77"/>
    <w:rsid w:val="00B26E60"/>
    <w:rsid w:val="00B31AE0"/>
    <w:rsid w:val="00B33A9C"/>
    <w:rsid w:val="00B33DA7"/>
    <w:rsid w:val="00B33DD0"/>
    <w:rsid w:val="00B3476E"/>
    <w:rsid w:val="00B37CDD"/>
    <w:rsid w:val="00B41467"/>
    <w:rsid w:val="00B42A4A"/>
    <w:rsid w:val="00B430FA"/>
    <w:rsid w:val="00B4532B"/>
    <w:rsid w:val="00B45936"/>
    <w:rsid w:val="00B468E7"/>
    <w:rsid w:val="00B46CC8"/>
    <w:rsid w:val="00B50321"/>
    <w:rsid w:val="00B51B42"/>
    <w:rsid w:val="00B57E94"/>
    <w:rsid w:val="00B6164E"/>
    <w:rsid w:val="00B61DFF"/>
    <w:rsid w:val="00B64A9C"/>
    <w:rsid w:val="00B66905"/>
    <w:rsid w:val="00B66B43"/>
    <w:rsid w:val="00B6786F"/>
    <w:rsid w:val="00B678AC"/>
    <w:rsid w:val="00B75427"/>
    <w:rsid w:val="00B75950"/>
    <w:rsid w:val="00B76910"/>
    <w:rsid w:val="00B76AAD"/>
    <w:rsid w:val="00B77390"/>
    <w:rsid w:val="00B82403"/>
    <w:rsid w:val="00B828C1"/>
    <w:rsid w:val="00B86A1A"/>
    <w:rsid w:val="00B878F7"/>
    <w:rsid w:val="00B9076C"/>
    <w:rsid w:val="00B91423"/>
    <w:rsid w:val="00B92E91"/>
    <w:rsid w:val="00B95FBB"/>
    <w:rsid w:val="00B96249"/>
    <w:rsid w:val="00BA01CE"/>
    <w:rsid w:val="00BA0B46"/>
    <w:rsid w:val="00BA1616"/>
    <w:rsid w:val="00BA21A1"/>
    <w:rsid w:val="00BA24E3"/>
    <w:rsid w:val="00BA4AC2"/>
    <w:rsid w:val="00BA4E9A"/>
    <w:rsid w:val="00BB0730"/>
    <w:rsid w:val="00BB0BA6"/>
    <w:rsid w:val="00BB3DB2"/>
    <w:rsid w:val="00BB485E"/>
    <w:rsid w:val="00BB4B66"/>
    <w:rsid w:val="00BB5E46"/>
    <w:rsid w:val="00BB72B6"/>
    <w:rsid w:val="00BC0ADD"/>
    <w:rsid w:val="00BC27DA"/>
    <w:rsid w:val="00BC3241"/>
    <w:rsid w:val="00BC3496"/>
    <w:rsid w:val="00BC34DB"/>
    <w:rsid w:val="00BC58AA"/>
    <w:rsid w:val="00BC5DF2"/>
    <w:rsid w:val="00BC6A4D"/>
    <w:rsid w:val="00BC7BDB"/>
    <w:rsid w:val="00BD1138"/>
    <w:rsid w:val="00BD46EB"/>
    <w:rsid w:val="00BD4DD5"/>
    <w:rsid w:val="00BD4E0B"/>
    <w:rsid w:val="00BE074F"/>
    <w:rsid w:val="00BE0D97"/>
    <w:rsid w:val="00BE1F49"/>
    <w:rsid w:val="00BE3FF3"/>
    <w:rsid w:val="00BF164B"/>
    <w:rsid w:val="00BF1A4A"/>
    <w:rsid w:val="00BF3AB7"/>
    <w:rsid w:val="00BF3B13"/>
    <w:rsid w:val="00BF4907"/>
    <w:rsid w:val="00BF4F76"/>
    <w:rsid w:val="00BF5F4B"/>
    <w:rsid w:val="00C0085C"/>
    <w:rsid w:val="00C00E46"/>
    <w:rsid w:val="00C011A8"/>
    <w:rsid w:val="00C017F8"/>
    <w:rsid w:val="00C01C00"/>
    <w:rsid w:val="00C0598A"/>
    <w:rsid w:val="00C06D8D"/>
    <w:rsid w:val="00C11022"/>
    <w:rsid w:val="00C11528"/>
    <w:rsid w:val="00C13440"/>
    <w:rsid w:val="00C14750"/>
    <w:rsid w:val="00C154E5"/>
    <w:rsid w:val="00C171D3"/>
    <w:rsid w:val="00C1728D"/>
    <w:rsid w:val="00C176CC"/>
    <w:rsid w:val="00C203D3"/>
    <w:rsid w:val="00C2247D"/>
    <w:rsid w:val="00C22916"/>
    <w:rsid w:val="00C23910"/>
    <w:rsid w:val="00C2581B"/>
    <w:rsid w:val="00C313CB"/>
    <w:rsid w:val="00C33AC1"/>
    <w:rsid w:val="00C4260F"/>
    <w:rsid w:val="00C42F87"/>
    <w:rsid w:val="00C43703"/>
    <w:rsid w:val="00C44529"/>
    <w:rsid w:val="00C4560D"/>
    <w:rsid w:val="00C4593A"/>
    <w:rsid w:val="00C51C29"/>
    <w:rsid w:val="00C52BB4"/>
    <w:rsid w:val="00C53005"/>
    <w:rsid w:val="00C53032"/>
    <w:rsid w:val="00C53784"/>
    <w:rsid w:val="00C55E29"/>
    <w:rsid w:val="00C57CB6"/>
    <w:rsid w:val="00C61233"/>
    <w:rsid w:val="00C6234D"/>
    <w:rsid w:val="00C6239A"/>
    <w:rsid w:val="00C62DB8"/>
    <w:rsid w:val="00C6311E"/>
    <w:rsid w:val="00C64F22"/>
    <w:rsid w:val="00C65827"/>
    <w:rsid w:val="00C67F5C"/>
    <w:rsid w:val="00C7588F"/>
    <w:rsid w:val="00C7630A"/>
    <w:rsid w:val="00C82063"/>
    <w:rsid w:val="00C85733"/>
    <w:rsid w:val="00C8583E"/>
    <w:rsid w:val="00C8629F"/>
    <w:rsid w:val="00C86896"/>
    <w:rsid w:val="00C86D8E"/>
    <w:rsid w:val="00C92629"/>
    <w:rsid w:val="00C94CB9"/>
    <w:rsid w:val="00C96070"/>
    <w:rsid w:val="00C974AB"/>
    <w:rsid w:val="00CA491C"/>
    <w:rsid w:val="00CB30F3"/>
    <w:rsid w:val="00CB340D"/>
    <w:rsid w:val="00CB35C2"/>
    <w:rsid w:val="00CB3AA8"/>
    <w:rsid w:val="00CB4560"/>
    <w:rsid w:val="00CB68E2"/>
    <w:rsid w:val="00CC1F4D"/>
    <w:rsid w:val="00CC2189"/>
    <w:rsid w:val="00CC2942"/>
    <w:rsid w:val="00CC424D"/>
    <w:rsid w:val="00CC49D0"/>
    <w:rsid w:val="00CC5933"/>
    <w:rsid w:val="00CC5984"/>
    <w:rsid w:val="00CC60FA"/>
    <w:rsid w:val="00CD076C"/>
    <w:rsid w:val="00CD11B7"/>
    <w:rsid w:val="00CD32FD"/>
    <w:rsid w:val="00CD61EB"/>
    <w:rsid w:val="00CD676E"/>
    <w:rsid w:val="00CE07D3"/>
    <w:rsid w:val="00CE355F"/>
    <w:rsid w:val="00CE37D1"/>
    <w:rsid w:val="00CE5813"/>
    <w:rsid w:val="00CE5C58"/>
    <w:rsid w:val="00CE6837"/>
    <w:rsid w:val="00CE6EAE"/>
    <w:rsid w:val="00CE75A3"/>
    <w:rsid w:val="00CF283B"/>
    <w:rsid w:val="00CF2FD5"/>
    <w:rsid w:val="00CF4EF2"/>
    <w:rsid w:val="00CF5A85"/>
    <w:rsid w:val="00D00D21"/>
    <w:rsid w:val="00D01806"/>
    <w:rsid w:val="00D01FAD"/>
    <w:rsid w:val="00D020E0"/>
    <w:rsid w:val="00D02B98"/>
    <w:rsid w:val="00D02CDC"/>
    <w:rsid w:val="00D074F9"/>
    <w:rsid w:val="00D13AAA"/>
    <w:rsid w:val="00D14810"/>
    <w:rsid w:val="00D14CE7"/>
    <w:rsid w:val="00D15077"/>
    <w:rsid w:val="00D15232"/>
    <w:rsid w:val="00D21A6C"/>
    <w:rsid w:val="00D21FA0"/>
    <w:rsid w:val="00D221AE"/>
    <w:rsid w:val="00D228B2"/>
    <w:rsid w:val="00D22A8C"/>
    <w:rsid w:val="00D2396D"/>
    <w:rsid w:val="00D24413"/>
    <w:rsid w:val="00D26587"/>
    <w:rsid w:val="00D31E68"/>
    <w:rsid w:val="00D32940"/>
    <w:rsid w:val="00D33B79"/>
    <w:rsid w:val="00D33F35"/>
    <w:rsid w:val="00D34BA6"/>
    <w:rsid w:val="00D359A1"/>
    <w:rsid w:val="00D4003F"/>
    <w:rsid w:val="00D40262"/>
    <w:rsid w:val="00D43DB3"/>
    <w:rsid w:val="00D47FB9"/>
    <w:rsid w:val="00D50400"/>
    <w:rsid w:val="00D50F21"/>
    <w:rsid w:val="00D51A8A"/>
    <w:rsid w:val="00D51CFA"/>
    <w:rsid w:val="00D54B15"/>
    <w:rsid w:val="00D61495"/>
    <w:rsid w:val="00D625FC"/>
    <w:rsid w:val="00D62BB3"/>
    <w:rsid w:val="00D637D5"/>
    <w:rsid w:val="00D65B7A"/>
    <w:rsid w:val="00D65EBD"/>
    <w:rsid w:val="00D70BAA"/>
    <w:rsid w:val="00D722B1"/>
    <w:rsid w:val="00D73C2D"/>
    <w:rsid w:val="00D756C9"/>
    <w:rsid w:val="00D76A65"/>
    <w:rsid w:val="00D77228"/>
    <w:rsid w:val="00D83194"/>
    <w:rsid w:val="00D83C7E"/>
    <w:rsid w:val="00D86FA5"/>
    <w:rsid w:val="00D91348"/>
    <w:rsid w:val="00D971DE"/>
    <w:rsid w:val="00DA1048"/>
    <w:rsid w:val="00DA3A38"/>
    <w:rsid w:val="00DA4E65"/>
    <w:rsid w:val="00DA5DC4"/>
    <w:rsid w:val="00DA623B"/>
    <w:rsid w:val="00DB2684"/>
    <w:rsid w:val="00DB3749"/>
    <w:rsid w:val="00DB3822"/>
    <w:rsid w:val="00DB3AC7"/>
    <w:rsid w:val="00DB53EB"/>
    <w:rsid w:val="00DC202E"/>
    <w:rsid w:val="00DC2FD5"/>
    <w:rsid w:val="00DC34A3"/>
    <w:rsid w:val="00DC5F2B"/>
    <w:rsid w:val="00DC74C6"/>
    <w:rsid w:val="00DC7BEF"/>
    <w:rsid w:val="00DD3B9B"/>
    <w:rsid w:val="00DD52C2"/>
    <w:rsid w:val="00DD5B0B"/>
    <w:rsid w:val="00DE0EF3"/>
    <w:rsid w:val="00DE41CE"/>
    <w:rsid w:val="00DE43A0"/>
    <w:rsid w:val="00DE4DF6"/>
    <w:rsid w:val="00DE619E"/>
    <w:rsid w:val="00DE6F2D"/>
    <w:rsid w:val="00DF1848"/>
    <w:rsid w:val="00DF290B"/>
    <w:rsid w:val="00DF6D2D"/>
    <w:rsid w:val="00E001F0"/>
    <w:rsid w:val="00E0069B"/>
    <w:rsid w:val="00E00A3D"/>
    <w:rsid w:val="00E01C17"/>
    <w:rsid w:val="00E03C5E"/>
    <w:rsid w:val="00E05ACB"/>
    <w:rsid w:val="00E10065"/>
    <w:rsid w:val="00E1732D"/>
    <w:rsid w:val="00E20378"/>
    <w:rsid w:val="00E2183B"/>
    <w:rsid w:val="00E23480"/>
    <w:rsid w:val="00E23B20"/>
    <w:rsid w:val="00E27325"/>
    <w:rsid w:val="00E30B18"/>
    <w:rsid w:val="00E3221C"/>
    <w:rsid w:val="00E33D6C"/>
    <w:rsid w:val="00E458CC"/>
    <w:rsid w:val="00E52938"/>
    <w:rsid w:val="00E56808"/>
    <w:rsid w:val="00E57585"/>
    <w:rsid w:val="00E60017"/>
    <w:rsid w:val="00E60AB1"/>
    <w:rsid w:val="00E60F01"/>
    <w:rsid w:val="00E60FD4"/>
    <w:rsid w:val="00E619F4"/>
    <w:rsid w:val="00E64407"/>
    <w:rsid w:val="00E66BA5"/>
    <w:rsid w:val="00E67806"/>
    <w:rsid w:val="00E7071F"/>
    <w:rsid w:val="00E71257"/>
    <w:rsid w:val="00E734F7"/>
    <w:rsid w:val="00E73B58"/>
    <w:rsid w:val="00E75115"/>
    <w:rsid w:val="00E8194F"/>
    <w:rsid w:val="00E81D42"/>
    <w:rsid w:val="00E820D1"/>
    <w:rsid w:val="00E869A6"/>
    <w:rsid w:val="00E94ACD"/>
    <w:rsid w:val="00EA19A4"/>
    <w:rsid w:val="00EA1CDC"/>
    <w:rsid w:val="00EA24F3"/>
    <w:rsid w:val="00EA2D55"/>
    <w:rsid w:val="00EA409A"/>
    <w:rsid w:val="00EA43F7"/>
    <w:rsid w:val="00EA4FD9"/>
    <w:rsid w:val="00EA5142"/>
    <w:rsid w:val="00EA5599"/>
    <w:rsid w:val="00EA6EC3"/>
    <w:rsid w:val="00EA7172"/>
    <w:rsid w:val="00EB1EEE"/>
    <w:rsid w:val="00EB3BAD"/>
    <w:rsid w:val="00EC0028"/>
    <w:rsid w:val="00EC2A51"/>
    <w:rsid w:val="00EC2CA4"/>
    <w:rsid w:val="00EC39AD"/>
    <w:rsid w:val="00ED2533"/>
    <w:rsid w:val="00ED31BB"/>
    <w:rsid w:val="00ED38F4"/>
    <w:rsid w:val="00ED3D7A"/>
    <w:rsid w:val="00ED7BC6"/>
    <w:rsid w:val="00EE2C04"/>
    <w:rsid w:val="00EE3E28"/>
    <w:rsid w:val="00EE6196"/>
    <w:rsid w:val="00EE67F4"/>
    <w:rsid w:val="00EE6C88"/>
    <w:rsid w:val="00EF2F8A"/>
    <w:rsid w:val="00EF37B8"/>
    <w:rsid w:val="00EF489B"/>
    <w:rsid w:val="00EF76B3"/>
    <w:rsid w:val="00F005D4"/>
    <w:rsid w:val="00F019DE"/>
    <w:rsid w:val="00F04189"/>
    <w:rsid w:val="00F0556D"/>
    <w:rsid w:val="00F05BC3"/>
    <w:rsid w:val="00F0786F"/>
    <w:rsid w:val="00F10EF5"/>
    <w:rsid w:val="00F13207"/>
    <w:rsid w:val="00F1651B"/>
    <w:rsid w:val="00F16C16"/>
    <w:rsid w:val="00F17EE9"/>
    <w:rsid w:val="00F23704"/>
    <w:rsid w:val="00F24E7A"/>
    <w:rsid w:val="00F2556A"/>
    <w:rsid w:val="00F256CF"/>
    <w:rsid w:val="00F256FA"/>
    <w:rsid w:val="00F25A25"/>
    <w:rsid w:val="00F25CD0"/>
    <w:rsid w:val="00F30FCB"/>
    <w:rsid w:val="00F32B36"/>
    <w:rsid w:val="00F37802"/>
    <w:rsid w:val="00F41B7B"/>
    <w:rsid w:val="00F42747"/>
    <w:rsid w:val="00F42B73"/>
    <w:rsid w:val="00F4638E"/>
    <w:rsid w:val="00F472F6"/>
    <w:rsid w:val="00F5002D"/>
    <w:rsid w:val="00F51503"/>
    <w:rsid w:val="00F55890"/>
    <w:rsid w:val="00F576D6"/>
    <w:rsid w:val="00F57F32"/>
    <w:rsid w:val="00F644A5"/>
    <w:rsid w:val="00F652C0"/>
    <w:rsid w:val="00F65FC6"/>
    <w:rsid w:val="00F6629E"/>
    <w:rsid w:val="00F7118D"/>
    <w:rsid w:val="00F7598E"/>
    <w:rsid w:val="00F75CAE"/>
    <w:rsid w:val="00F75F07"/>
    <w:rsid w:val="00F7608F"/>
    <w:rsid w:val="00F76961"/>
    <w:rsid w:val="00F84C02"/>
    <w:rsid w:val="00F860A7"/>
    <w:rsid w:val="00F877BF"/>
    <w:rsid w:val="00F94726"/>
    <w:rsid w:val="00F973E4"/>
    <w:rsid w:val="00F97E8F"/>
    <w:rsid w:val="00FB0443"/>
    <w:rsid w:val="00FB220F"/>
    <w:rsid w:val="00FB27BD"/>
    <w:rsid w:val="00FB488F"/>
    <w:rsid w:val="00FC5F5B"/>
    <w:rsid w:val="00FD0637"/>
    <w:rsid w:val="00FD145E"/>
    <w:rsid w:val="00FD2C59"/>
    <w:rsid w:val="00FD40CA"/>
    <w:rsid w:val="00FD70FF"/>
    <w:rsid w:val="00FD737D"/>
    <w:rsid w:val="00FE0421"/>
    <w:rsid w:val="00FE1597"/>
    <w:rsid w:val="00FE2A80"/>
    <w:rsid w:val="00FE37E5"/>
    <w:rsid w:val="00FE5FD5"/>
    <w:rsid w:val="00FE7FB9"/>
    <w:rsid w:val="00FF31C9"/>
    <w:rsid w:val="00FF4267"/>
    <w:rsid w:val="00FF5A52"/>
    <w:rsid w:val="00FF72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rules v:ext="edit">
        <o:r id="V:Rule15" type="connector" idref="#AutoShape 10"/>
        <o:r id="V:Rule16" type="connector" idref="#AutoShape 9"/>
        <o:r id="V:Rule17" type="connector" idref="#AutoShape 18"/>
        <o:r id="V:Rule18" type="connector" idref="#AutoShape 8"/>
        <o:r id="V:Rule19" type="connector" idref="#AutoShape 7"/>
        <o:r id="V:Rule20" type="connector" idref="#AutoShape 14"/>
        <o:r id="V:Rule21" type="connector" idref="#AutoShape 15"/>
        <o:r id="V:Rule22" type="connector" idref="#AutoShape 12"/>
        <o:r id="V:Rule23" type="connector" idref="#AutoShape 5"/>
        <o:r id="V:Rule24" type="connector" idref="#AutoShape 6"/>
        <o:r id="V:Rule25" type="connector" idref="#AutoShape 13"/>
        <o:r id="V:Rule26" type="connector" idref="#AutoShape 16"/>
        <o:r id="V:Rule27" type="connector" idref="#AutoShape 17"/>
        <o:r id="V:Rule28" type="connector" idref="#AutoShape 4"/>
      </o:rules>
    </o:shapelayout>
  </w:shapeDefaults>
  <w:decimalSymbol w:val=","/>
  <w:listSeparator w:val=";"/>
  <w15:docId w15:val="{D41D2B3E-9CA6-464E-9878-90DB3DBF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2A35"/>
    <w:rPr>
      <w:rFonts w:ascii="Henderson BCG Serif" w:hAnsi="Henderson BCG Serif"/>
      <w:sz w:val="22"/>
      <w:szCs w:val="24"/>
      <w:lang w:val="hu-HU" w:eastAsia="hu-HU"/>
    </w:rPr>
  </w:style>
  <w:style w:type="paragraph" w:styleId="Cmsor1">
    <w:name w:val="heading 1"/>
    <w:basedOn w:val="Norml"/>
    <w:next w:val="Norml"/>
    <w:qFormat/>
    <w:rsid w:val="00066F3F"/>
    <w:pPr>
      <w:keepNext/>
      <w:numPr>
        <w:numId w:val="1"/>
      </w:numPr>
      <w:spacing w:before="500" w:after="220"/>
      <w:outlineLvl w:val="0"/>
    </w:pPr>
    <w:rPr>
      <w:rFonts w:cs="Arial"/>
      <w:b/>
      <w:bCs/>
      <w:kern w:val="32"/>
      <w:sz w:val="24"/>
    </w:rPr>
  </w:style>
  <w:style w:type="paragraph" w:styleId="Cmsor2">
    <w:name w:val="heading 2"/>
    <w:basedOn w:val="Norml"/>
    <w:next w:val="Norml"/>
    <w:link w:val="Cmsor2Char"/>
    <w:qFormat/>
    <w:rsid w:val="00066F3F"/>
    <w:pPr>
      <w:keepNext/>
      <w:numPr>
        <w:ilvl w:val="1"/>
        <w:numId w:val="1"/>
      </w:numPr>
      <w:spacing w:before="360" w:after="220"/>
      <w:outlineLvl w:val="1"/>
    </w:pPr>
    <w:rPr>
      <w:rFonts w:cs="Arial"/>
      <w:b/>
      <w:bCs/>
      <w:iCs/>
      <w:szCs w:val="28"/>
    </w:rPr>
  </w:style>
  <w:style w:type="paragraph" w:styleId="Cmsor3">
    <w:name w:val="heading 3"/>
    <w:basedOn w:val="Norml"/>
    <w:next w:val="Norml"/>
    <w:qFormat/>
    <w:rsid w:val="00066F3F"/>
    <w:pPr>
      <w:keepNext/>
      <w:numPr>
        <w:ilvl w:val="2"/>
        <w:numId w:val="1"/>
      </w:numPr>
      <w:spacing w:before="360" w:after="220"/>
      <w:outlineLvl w:val="2"/>
    </w:pPr>
    <w:rPr>
      <w:rFonts w:cs="Arial"/>
      <w:b/>
      <w:bCs/>
      <w:szCs w:val="22"/>
    </w:rPr>
  </w:style>
  <w:style w:type="paragraph" w:styleId="Cmsor4">
    <w:name w:val="heading 4"/>
    <w:basedOn w:val="Norml"/>
    <w:next w:val="Norml"/>
    <w:qFormat/>
    <w:rsid w:val="00066F3F"/>
    <w:pPr>
      <w:keepNext/>
      <w:numPr>
        <w:ilvl w:val="3"/>
        <w:numId w:val="1"/>
      </w:numPr>
      <w:spacing w:before="360" w:after="220"/>
      <w:outlineLvl w:val="3"/>
    </w:pPr>
    <w:rPr>
      <w:bCs/>
      <w:szCs w:val="28"/>
    </w:rPr>
  </w:style>
  <w:style w:type="paragraph" w:styleId="Cmsor5">
    <w:name w:val="heading 5"/>
    <w:basedOn w:val="Norml"/>
    <w:next w:val="Norml"/>
    <w:qFormat/>
    <w:rsid w:val="00066F3F"/>
    <w:pPr>
      <w:numPr>
        <w:ilvl w:val="4"/>
        <w:numId w:val="1"/>
      </w:numPr>
      <w:spacing w:before="360" w:after="220"/>
      <w:outlineLvl w:val="4"/>
    </w:pPr>
    <w:rPr>
      <w:bCs/>
      <w:i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semiHidden/>
    <w:rsid w:val="0087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066F3F"/>
    <w:rPr>
      <w:rFonts w:ascii="Henderson BCG Serif" w:hAnsi="Henderson BCG Serif" w:cs="Arial"/>
      <w:b/>
      <w:bCs/>
      <w:iCs/>
      <w:sz w:val="22"/>
      <w:szCs w:val="28"/>
      <w:lang w:val="hu-HU" w:eastAsia="hu-HU"/>
    </w:rPr>
  </w:style>
  <w:style w:type="paragraph" w:styleId="Kpalrs">
    <w:name w:val="caption"/>
    <w:basedOn w:val="Norml"/>
    <w:next w:val="Norml"/>
    <w:rsid w:val="00864B98"/>
    <w:pPr>
      <w:jc w:val="center"/>
    </w:pPr>
    <w:rPr>
      <w:bCs/>
      <w:szCs w:val="22"/>
    </w:rPr>
  </w:style>
  <w:style w:type="paragraph" w:customStyle="1" w:styleId="Bullet1">
    <w:name w:val="Bullet 1"/>
    <w:basedOn w:val="Norml"/>
    <w:qFormat/>
    <w:rsid w:val="00066F3F"/>
    <w:pPr>
      <w:numPr>
        <w:numId w:val="2"/>
      </w:numPr>
      <w:spacing w:before="60" w:after="60"/>
    </w:pPr>
  </w:style>
  <w:style w:type="paragraph" w:customStyle="1" w:styleId="Bullet2">
    <w:name w:val="Bullet 2"/>
    <w:basedOn w:val="Norml"/>
    <w:qFormat/>
    <w:rsid w:val="00066F3F"/>
    <w:pPr>
      <w:numPr>
        <w:numId w:val="3"/>
      </w:numPr>
      <w:spacing w:before="60" w:after="60"/>
    </w:pPr>
  </w:style>
  <w:style w:type="paragraph" w:customStyle="1" w:styleId="Bullet3">
    <w:name w:val="Bullet 3"/>
    <w:basedOn w:val="Norml"/>
    <w:qFormat/>
    <w:rsid w:val="00066F3F"/>
    <w:pPr>
      <w:numPr>
        <w:numId w:val="4"/>
      </w:numPr>
      <w:spacing w:before="60" w:after="60"/>
    </w:pPr>
  </w:style>
  <w:style w:type="paragraph" w:styleId="lfej">
    <w:name w:val="header"/>
    <w:basedOn w:val="Norml"/>
    <w:semiHidden/>
    <w:rsid w:val="00886021"/>
    <w:pPr>
      <w:tabs>
        <w:tab w:val="center" w:pos="4536"/>
        <w:tab w:val="right" w:pos="9072"/>
      </w:tabs>
    </w:pPr>
  </w:style>
  <w:style w:type="paragraph" w:styleId="llb">
    <w:name w:val="footer"/>
    <w:basedOn w:val="Norml"/>
    <w:semiHidden/>
    <w:rsid w:val="00886021"/>
    <w:pPr>
      <w:tabs>
        <w:tab w:val="center" w:pos="4536"/>
        <w:tab w:val="right" w:pos="9072"/>
      </w:tabs>
    </w:pPr>
  </w:style>
  <w:style w:type="character" w:styleId="Hiperhivatkozs">
    <w:name w:val="Hyperlink"/>
    <w:basedOn w:val="Bekezdsalapbettpusa"/>
    <w:semiHidden/>
    <w:rsid w:val="00BF4907"/>
    <w:rPr>
      <w:color w:val="0000FF"/>
      <w:u w:val="single"/>
    </w:rPr>
  </w:style>
  <w:style w:type="paragraph" w:styleId="TJ1">
    <w:name w:val="toc 1"/>
    <w:basedOn w:val="Norml"/>
    <w:next w:val="Norml"/>
    <w:autoRedefine/>
    <w:semiHidden/>
    <w:rsid w:val="008E3E19"/>
    <w:pPr>
      <w:tabs>
        <w:tab w:val="left" w:pos="992"/>
        <w:tab w:val="right" w:pos="9469"/>
      </w:tabs>
      <w:spacing w:before="360"/>
      <w:ind w:left="992" w:hanging="992"/>
    </w:pPr>
    <w:rPr>
      <w:b/>
    </w:rPr>
  </w:style>
  <w:style w:type="paragraph" w:styleId="TJ2">
    <w:name w:val="toc 2"/>
    <w:basedOn w:val="Norml"/>
    <w:next w:val="Norml"/>
    <w:autoRedefine/>
    <w:semiHidden/>
    <w:rsid w:val="006016C3"/>
    <w:pPr>
      <w:tabs>
        <w:tab w:val="left" w:pos="992"/>
        <w:tab w:val="right" w:pos="9469"/>
      </w:tabs>
      <w:spacing w:before="220"/>
      <w:ind w:left="992" w:hanging="992"/>
    </w:pPr>
  </w:style>
  <w:style w:type="paragraph" w:styleId="TJ3">
    <w:name w:val="toc 3"/>
    <w:basedOn w:val="Norml"/>
    <w:next w:val="Norml"/>
    <w:autoRedefine/>
    <w:semiHidden/>
    <w:rsid w:val="006016C3"/>
    <w:pPr>
      <w:tabs>
        <w:tab w:val="left" w:pos="992"/>
        <w:tab w:val="right" w:pos="9469"/>
      </w:tabs>
      <w:spacing w:before="220"/>
      <w:ind w:left="992" w:hanging="992"/>
    </w:pPr>
  </w:style>
  <w:style w:type="paragraph" w:styleId="TJ4">
    <w:name w:val="toc 4"/>
    <w:basedOn w:val="Norml"/>
    <w:next w:val="Norml"/>
    <w:autoRedefine/>
    <w:semiHidden/>
    <w:rsid w:val="006016C3"/>
    <w:pPr>
      <w:tabs>
        <w:tab w:val="left" w:pos="992"/>
        <w:tab w:val="right" w:pos="9469"/>
      </w:tabs>
      <w:spacing w:before="220"/>
      <w:ind w:left="992" w:hanging="992"/>
    </w:pPr>
  </w:style>
  <w:style w:type="paragraph" w:styleId="TJ5">
    <w:name w:val="toc 5"/>
    <w:basedOn w:val="Norml"/>
    <w:next w:val="Norml"/>
    <w:autoRedefine/>
    <w:semiHidden/>
    <w:rsid w:val="006016C3"/>
    <w:pPr>
      <w:tabs>
        <w:tab w:val="left" w:pos="992"/>
        <w:tab w:val="right" w:pos="9469"/>
      </w:tabs>
      <w:spacing w:before="220"/>
      <w:ind w:left="992" w:hanging="992"/>
    </w:pPr>
  </w:style>
  <w:style w:type="paragraph" w:styleId="Lbjegyzetszveg">
    <w:name w:val="footnote text"/>
    <w:aliases w:val="Footnote text,Fussnote"/>
    <w:basedOn w:val="Norml"/>
    <w:link w:val="LbjegyzetszvegChar"/>
    <w:autoRedefine/>
    <w:uiPriority w:val="99"/>
    <w:semiHidden/>
    <w:rsid w:val="00737175"/>
    <w:pPr>
      <w:tabs>
        <w:tab w:val="left" w:pos="284"/>
      </w:tabs>
      <w:ind w:left="284" w:hanging="284"/>
      <w:jc w:val="both"/>
    </w:pPr>
    <w:rPr>
      <w:sz w:val="18"/>
      <w:szCs w:val="18"/>
    </w:rPr>
  </w:style>
  <w:style w:type="character" w:styleId="Lbjegyzet-hivatkozs">
    <w:name w:val="footnote reference"/>
    <w:basedOn w:val="Bekezdsalapbettpusa"/>
    <w:uiPriority w:val="99"/>
    <w:rsid w:val="00EC0028"/>
    <w:rPr>
      <w:rFonts w:ascii="Henderson BCG Serif" w:hAnsi="Henderson BCG Serif"/>
      <w:sz w:val="18"/>
      <w:szCs w:val="18"/>
      <w:vertAlign w:val="superscript"/>
    </w:rPr>
  </w:style>
  <w:style w:type="character" w:styleId="Oldalszm">
    <w:name w:val="page number"/>
    <w:basedOn w:val="Bekezdsalapbettpusa"/>
    <w:semiHidden/>
    <w:rsid w:val="00907A40"/>
  </w:style>
  <w:style w:type="paragraph" w:styleId="Buborkszveg">
    <w:name w:val="Balloon Text"/>
    <w:basedOn w:val="Norml"/>
    <w:semiHidden/>
    <w:rsid w:val="00205CEE"/>
    <w:rPr>
      <w:rFonts w:ascii="Tahoma" w:hAnsi="Tahoma" w:cs="Tahoma"/>
      <w:sz w:val="16"/>
      <w:szCs w:val="16"/>
    </w:rPr>
  </w:style>
  <w:style w:type="paragraph" w:styleId="Listaszerbekezds">
    <w:name w:val="List Paragraph"/>
    <w:basedOn w:val="Norml"/>
    <w:uiPriority w:val="34"/>
    <w:rsid w:val="00562A35"/>
    <w:pPr>
      <w:ind w:left="720"/>
      <w:contextualSpacing/>
    </w:pPr>
  </w:style>
  <w:style w:type="paragraph" w:styleId="Tartalomjegyzkcmsora">
    <w:name w:val="TOC Heading"/>
    <w:basedOn w:val="Cmsor1"/>
    <w:next w:val="Norml"/>
    <w:uiPriority w:val="39"/>
    <w:semiHidden/>
    <w:unhideWhenUsed/>
    <w:qFormat/>
    <w:rsid w:val="005F6FB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lWeb">
    <w:name w:val="Normal (Web)"/>
    <w:basedOn w:val="Norml"/>
    <w:uiPriority w:val="99"/>
    <w:unhideWhenUsed/>
    <w:rsid w:val="00114F56"/>
    <w:pPr>
      <w:spacing w:before="100" w:beforeAutospacing="1" w:after="100" w:afterAutospacing="1"/>
    </w:pPr>
    <w:rPr>
      <w:rFonts w:ascii="Times New Roman" w:eastAsiaTheme="minorHAnsi" w:hAnsi="Times New Roman"/>
      <w:sz w:val="24"/>
    </w:rPr>
  </w:style>
  <w:style w:type="character" w:styleId="Kiemels2">
    <w:name w:val="Strong"/>
    <w:basedOn w:val="Bekezdsalapbettpusa"/>
    <w:uiPriority w:val="22"/>
    <w:qFormat/>
    <w:rsid w:val="00114F56"/>
    <w:rPr>
      <w:b/>
      <w:bCs/>
    </w:rPr>
  </w:style>
  <w:style w:type="character" w:styleId="Kiemels">
    <w:name w:val="Emphasis"/>
    <w:basedOn w:val="Bekezdsalapbettpusa"/>
    <w:uiPriority w:val="20"/>
    <w:qFormat/>
    <w:rsid w:val="00114F56"/>
    <w:rPr>
      <w:i/>
      <w:iCs/>
    </w:rPr>
  </w:style>
  <w:style w:type="character" w:styleId="Jegyzethivatkozs">
    <w:name w:val="annotation reference"/>
    <w:basedOn w:val="Bekezdsalapbettpusa"/>
    <w:uiPriority w:val="99"/>
    <w:unhideWhenUsed/>
    <w:rsid w:val="009A76B9"/>
    <w:rPr>
      <w:sz w:val="16"/>
      <w:szCs w:val="16"/>
    </w:rPr>
  </w:style>
  <w:style w:type="paragraph" w:styleId="Jegyzetszveg">
    <w:name w:val="annotation text"/>
    <w:basedOn w:val="Norml"/>
    <w:link w:val="JegyzetszvegChar"/>
    <w:uiPriority w:val="99"/>
    <w:unhideWhenUsed/>
    <w:rsid w:val="009A76B9"/>
    <w:rPr>
      <w:sz w:val="20"/>
      <w:szCs w:val="20"/>
      <w:lang w:val="en-US" w:eastAsia="en-US"/>
    </w:rPr>
  </w:style>
  <w:style w:type="character" w:customStyle="1" w:styleId="JegyzetszvegChar">
    <w:name w:val="Jegyzetszöveg Char"/>
    <w:basedOn w:val="Bekezdsalapbettpusa"/>
    <w:link w:val="Jegyzetszveg"/>
    <w:uiPriority w:val="99"/>
    <w:rsid w:val="009A76B9"/>
    <w:rPr>
      <w:rFonts w:ascii="Henderson BCG Serif" w:hAnsi="Henderson BCG Serif"/>
    </w:rPr>
  </w:style>
  <w:style w:type="character" w:customStyle="1" w:styleId="apple-converted-space">
    <w:name w:val="apple-converted-space"/>
    <w:basedOn w:val="Bekezdsalapbettpusa"/>
    <w:rsid w:val="00706656"/>
  </w:style>
  <w:style w:type="character" w:customStyle="1" w:styleId="at1">
    <w:name w:val="a__t1"/>
    <w:basedOn w:val="Bekezdsalapbettpusa"/>
    <w:rsid w:val="00706656"/>
  </w:style>
  <w:style w:type="paragraph" w:styleId="Nincstrkz">
    <w:name w:val="No Spacing"/>
    <w:link w:val="NincstrkzChar"/>
    <w:uiPriority w:val="1"/>
    <w:qFormat/>
    <w:rsid w:val="00E01C17"/>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E01C17"/>
    <w:rPr>
      <w:rFonts w:asciiTheme="minorHAnsi" w:eastAsiaTheme="minorEastAsia" w:hAnsiTheme="minorHAnsi" w:cstheme="minorBidi"/>
      <w:sz w:val="22"/>
      <w:szCs w:val="22"/>
    </w:rPr>
  </w:style>
  <w:style w:type="paragraph" w:styleId="Vgjegyzetszvege">
    <w:name w:val="endnote text"/>
    <w:basedOn w:val="Norml"/>
    <w:link w:val="VgjegyzetszvegeChar"/>
    <w:rsid w:val="00B66B43"/>
    <w:rPr>
      <w:sz w:val="20"/>
      <w:szCs w:val="20"/>
    </w:rPr>
  </w:style>
  <w:style w:type="character" w:customStyle="1" w:styleId="VgjegyzetszvegeChar">
    <w:name w:val="Végjegyzet szövege Char"/>
    <w:basedOn w:val="Bekezdsalapbettpusa"/>
    <w:link w:val="Vgjegyzetszvege"/>
    <w:rsid w:val="00B66B43"/>
    <w:rPr>
      <w:rFonts w:ascii="Henderson BCG Serif" w:hAnsi="Henderson BCG Serif"/>
      <w:lang w:val="hu-HU" w:eastAsia="hu-HU"/>
    </w:rPr>
  </w:style>
  <w:style w:type="character" w:styleId="Vgjegyzet-hivatkozs">
    <w:name w:val="endnote reference"/>
    <w:basedOn w:val="Bekezdsalapbettpusa"/>
    <w:rsid w:val="00B66B43"/>
    <w:rPr>
      <w:vertAlign w:val="superscript"/>
    </w:rPr>
  </w:style>
  <w:style w:type="paragraph" w:styleId="Megjegyzstrgya">
    <w:name w:val="annotation subject"/>
    <w:basedOn w:val="Jegyzetszveg"/>
    <w:next w:val="Jegyzetszveg"/>
    <w:link w:val="MegjegyzstrgyaChar"/>
    <w:semiHidden/>
    <w:unhideWhenUsed/>
    <w:rsid w:val="00BC27DA"/>
    <w:rPr>
      <w:b/>
      <w:bCs/>
      <w:lang w:val="hu-HU" w:eastAsia="hu-HU"/>
    </w:rPr>
  </w:style>
  <w:style w:type="character" w:customStyle="1" w:styleId="MegjegyzstrgyaChar">
    <w:name w:val="Megjegyzés tárgya Char"/>
    <w:basedOn w:val="JegyzetszvegChar"/>
    <w:link w:val="Megjegyzstrgya"/>
    <w:semiHidden/>
    <w:rsid w:val="00BC27DA"/>
    <w:rPr>
      <w:rFonts w:ascii="Henderson BCG Serif" w:hAnsi="Henderson BCG Serif"/>
      <w:b/>
      <w:bCs/>
      <w:lang w:val="hu-HU" w:eastAsia="hu-HU"/>
    </w:rPr>
  </w:style>
  <w:style w:type="character" w:customStyle="1" w:styleId="LbjegyzetszvegChar">
    <w:name w:val="Lábjegyzetszöveg Char"/>
    <w:aliases w:val="Footnote text Char,Fussnote Char"/>
    <w:basedOn w:val="Bekezdsalapbettpusa"/>
    <w:link w:val="Lbjegyzetszveg"/>
    <w:uiPriority w:val="99"/>
    <w:semiHidden/>
    <w:locked/>
    <w:rsid w:val="004A2336"/>
    <w:rPr>
      <w:rFonts w:ascii="Henderson BCG Serif" w:hAnsi="Henderson BCG Serif"/>
      <w:sz w:val="18"/>
      <w:szCs w:val="18"/>
      <w:lang w:val="hu-HU" w:eastAsia="hu-HU"/>
    </w:rPr>
  </w:style>
  <w:style w:type="paragraph" w:styleId="Vltozat">
    <w:name w:val="Revision"/>
    <w:hidden/>
    <w:uiPriority w:val="99"/>
    <w:semiHidden/>
    <w:rsid w:val="005D64F9"/>
    <w:rPr>
      <w:rFonts w:ascii="Henderson BCG Serif" w:hAnsi="Henderson BCG Serif"/>
      <w:sz w:val="22"/>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4216">
      <w:bodyDiv w:val="1"/>
      <w:marLeft w:val="0"/>
      <w:marRight w:val="0"/>
      <w:marTop w:val="0"/>
      <w:marBottom w:val="0"/>
      <w:divBdr>
        <w:top w:val="none" w:sz="0" w:space="0" w:color="auto"/>
        <w:left w:val="none" w:sz="0" w:space="0" w:color="auto"/>
        <w:bottom w:val="none" w:sz="0" w:space="0" w:color="auto"/>
        <w:right w:val="none" w:sz="0" w:space="0" w:color="auto"/>
      </w:divBdr>
    </w:div>
    <w:div w:id="152375304">
      <w:bodyDiv w:val="1"/>
      <w:marLeft w:val="0"/>
      <w:marRight w:val="0"/>
      <w:marTop w:val="0"/>
      <w:marBottom w:val="0"/>
      <w:divBdr>
        <w:top w:val="none" w:sz="0" w:space="0" w:color="auto"/>
        <w:left w:val="none" w:sz="0" w:space="0" w:color="auto"/>
        <w:bottom w:val="none" w:sz="0" w:space="0" w:color="auto"/>
        <w:right w:val="none" w:sz="0" w:space="0" w:color="auto"/>
      </w:divBdr>
    </w:div>
    <w:div w:id="199048723">
      <w:bodyDiv w:val="1"/>
      <w:marLeft w:val="0"/>
      <w:marRight w:val="0"/>
      <w:marTop w:val="0"/>
      <w:marBottom w:val="0"/>
      <w:divBdr>
        <w:top w:val="none" w:sz="0" w:space="0" w:color="auto"/>
        <w:left w:val="none" w:sz="0" w:space="0" w:color="auto"/>
        <w:bottom w:val="none" w:sz="0" w:space="0" w:color="auto"/>
        <w:right w:val="none" w:sz="0" w:space="0" w:color="auto"/>
      </w:divBdr>
      <w:divsChild>
        <w:div w:id="1425611303">
          <w:marLeft w:val="562"/>
          <w:marRight w:val="0"/>
          <w:marTop w:val="120"/>
          <w:marBottom w:val="120"/>
          <w:divBdr>
            <w:top w:val="none" w:sz="0" w:space="0" w:color="auto"/>
            <w:left w:val="none" w:sz="0" w:space="0" w:color="auto"/>
            <w:bottom w:val="none" w:sz="0" w:space="0" w:color="auto"/>
            <w:right w:val="none" w:sz="0" w:space="0" w:color="auto"/>
          </w:divBdr>
        </w:div>
        <w:div w:id="1791313406">
          <w:marLeft w:val="562"/>
          <w:marRight w:val="0"/>
          <w:marTop w:val="120"/>
          <w:marBottom w:val="120"/>
          <w:divBdr>
            <w:top w:val="none" w:sz="0" w:space="0" w:color="auto"/>
            <w:left w:val="none" w:sz="0" w:space="0" w:color="auto"/>
            <w:bottom w:val="none" w:sz="0" w:space="0" w:color="auto"/>
            <w:right w:val="none" w:sz="0" w:space="0" w:color="auto"/>
          </w:divBdr>
        </w:div>
        <w:div w:id="1177420569">
          <w:marLeft w:val="562"/>
          <w:marRight w:val="0"/>
          <w:marTop w:val="120"/>
          <w:marBottom w:val="120"/>
          <w:divBdr>
            <w:top w:val="none" w:sz="0" w:space="0" w:color="auto"/>
            <w:left w:val="none" w:sz="0" w:space="0" w:color="auto"/>
            <w:bottom w:val="none" w:sz="0" w:space="0" w:color="auto"/>
            <w:right w:val="none" w:sz="0" w:space="0" w:color="auto"/>
          </w:divBdr>
        </w:div>
        <w:div w:id="1554850991">
          <w:marLeft w:val="562"/>
          <w:marRight w:val="0"/>
          <w:marTop w:val="120"/>
          <w:marBottom w:val="120"/>
          <w:divBdr>
            <w:top w:val="none" w:sz="0" w:space="0" w:color="auto"/>
            <w:left w:val="none" w:sz="0" w:space="0" w:color="auto"/>
            <w:bottom w:val="none" w:sz="0" w:space="0" w:color="auto"/>
            <w:right w:val="none" w:sz="0" w:space="0" w:color="auto"/>
          </w:divBdr>
        </w:div>
        <w:div w:id="1565753234">
          <w:marLeft w:val="562"/>
          <w:marRight w:val="0"/>
          <w:marTop w:val="120"/>
          <w:marBottom w:val="120"/>
          <w:divBdr>
            <w:top w:val="none" w:sz="0" w:space="0" w:color="auto"/>
            <w:left w:val="none" w:sz="0" w:space="0" w:color="auto"/>
            <w:bottom w:val="none" w:sz="0" w:space="0" w:color="auto"/>
            <w:right w:val="none" w:sz="0" w:space="0" w:color="auto"/>
          </w:divBdr>
        </w:div>
        <w:div w:id="901990502">
          <w:marLeft w:val="562"/>
          <w:marRight w:val="0"/>
          <w:marTop w:val="120"/>
          <w:marBottom w:val="120"/>
          <w:divBdr>
            <w:top w:val="none" w:sz="0" w:space="0" w:color="auto"/>
            <w:left w:val="none" w:sz="0" w:space="0" w:color="auto"/>
            <w:bottom w:val="none" w:sz="0" w:space="0" w:color="auto"/>
            <w:right w:val="none" w:sz="0" w:space="0" w:color="auto"/>
          </w:divBdr>
        </w:div>
      </w:divsChild>
    </w:div>
    <w:div w:id="1284461527">
      <w:bodyDiv w:val="1"/>
      <w:marLeft w:val="0"/>
      <w:marRight w:val="0"/>
      <w:marTop w:val="0"/>
      <w:marBottom w:val="0"/>
      <w:divBdr>
        <w:top w:val="none" w:sz="0" w:space="0" w:color="auto"/>
        <w:left w:val="none" w:sz="0" w:space="0" w:color="auto"/>
        <w:bottom w:val="none" w:sz="0" w:space="0" w:color="auto"/>
        <w:right w:val="none" w:sz="0" w:space="0" w:color="auto"/>
      </w:divBdr>
    </w:div>
    <w:div w:id="1371345287">
      <w:bodyDiv w:val="1"/>
      <w:marLeft w:val="0"/>
      <w:marRight w:val="0"/>
      <w:marTop w:val="0"/>
      <w:marBottom w:val="0"/>
      <w:divBdr>
        <w:top w:val="none" w:sz="0" w:space="0" w:color="auto"/>
        <w:left w:val="none" w:sz="0" w:space="0" w:color="auto"/>
        <w:bottom w:val="none" w:sz="0" w:space="0" w:color="auto"/>
        <w:right w:val="none" w:sz="0" w:space="0" w:color="auto"/>
      </w:divBdr>
    </w:div>
    <w:div w:id="1558324135">
      <w:bodyDiv w:val="1"/>
      <w:marLeft w:val="0"/>
      <w:marRight w:val="0"/>
      <w:marTop w:val="0"/>
      <w:marBottom w:val="0"/>
      <w:divBdr>
        <w:top w:val="none" w:sz="0" w:space="0" w:color="auto"/>
        <w:left w:val="none" w:sz="0" w:space="0" w:color="auto"/>
        <w:bottom w:val="none" w:sz="0" w:space="0" w:color="auto"/>
        <w:right w:val="none" w:sz="0" w:space="0" w:color="auto"/>
      </w:divBdr>
    </w:div>
    <w:div w:id="19952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joblinge.de/was_ist_joblinge/daten_und_fakten.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cs%20Orsolya\AppData\Roaming\BCG%20Word%20Add-in\Format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2EE9D-1CB3-4CF3-ABBE-FAB226E43860}">
  <ds:schemaRefs>
    <ds:schemaRef ds:uri="http://schemas.openxmlformats.org/officeDocument/2006/bibliography"/>
  </ds:schemaRefs>
</ds:datastoreItem>
</file>

<file path=customXml/itemProps2.xml><?xml version="1.0" encoding="utf-8"?>
<ds:datastoreItem xmlns:ds="http://schemas.openxmlformats.org/officeDocument/2006/customXml" ds:itemID="{77ED6B23-225A-4B11-81B6-8F8B9501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1</TotalTime>
  <Pages>25</Pages>
  <Words>7832</Words>
  <Characters>54044</Characters>
  <Application>Microsoft Office Word</Application>
  <DocSecurity>0</DocSecurity>
  <Lines>450</Lines>
  <Paragraphs>123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Integrom Program</vt:lpstr>
      <vt:lpstr>Integrom Program</vt:lpstr>
    </vt:vector>
  </TitlesOfParts>
  <Company>The Boston Consulting Group</Company>
  <LinksUpToDate>false</LinksUpToDate>
  <CharactersWithSpaces>61753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Integrom Program</dc:title>
  <dc:subject>Breaking Barriers To The Labor Market</dc:subject>
  <dc:creator>The Boston Consulting Group, Budapest</dc:creator>
  <dc:description>2400</dc:description>
  <cp:lastModifiedBy>ka</cp:lastModifiedBy>
  <cp:revision>2</cp:revision>
  <cp:lastPrinted>2015-07-23T20:51:00Z</cp:lastPrinted>
  <dcterms:created xsi:type="dcterms:W3CDTF">2015-09-25T12:00:00Z</dcterms:created>
  <dcterms:modified xsi:type="dcterms:W3CDTF">2015-09-25T12:00:00Z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Harvard cucc - friss</vt:lpwstr>
  </property>
  <property fmtid="{D5CDD505-2E9C-101B-9397-08002B2CF9AE}" pid="4" name="_AuthorEmail">
    <vt:lpwstr>Kovacs.Orsolya@bcg.com</vt:lpwstr>
  </property>
  <property fmtid="{D5CDD505-2E9C-101B-9397-08002B2CF9AE}" pid="5" name="_AuthorEmailDisplayName">
    <vt:lpwstr>Kovacs Orsolya</vt:lpwstr>
  </property>
  <property fmtid="{D5CDD505-2E9C-101B-9397-08002B2CF9AE}" pid="6" name="_AdHocReviewCycleID">
    <vt:i4>1958304400</vt:i4>
  </property>
  <property fmtid="{D5CDD505-2E9C-101B-9397-08002B2CF9AE}" pid="7" name="_PreviousAdHocReviewCycleID">
    <vt:i4>154084551</vt:i4>
  </property>
  <property fmtid="{D5CDD505-2E9C-101B-9397-08002B2CF9AE}" pid="8" name="_ReviewingToolsShownOnce">
    <vt:lpwstr/>
  </property>
</Properties>
</file>